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50E6D" w14:textId="77777777" w:rsidR="00004F83" w:rsidRDefault="00200D5B" w:rsidP="00004F83">
      <w:pPr>
        <w:spacing w:after="0" w:line="240" w:lineRule="auto"/>
        <w:jc w:val="center"/>
        <w:rPr>
          <w:rFonts w:ascii="Franklin Gothic Book" w:hAnsi="Franklin Gothic Book"/>
          <w:b/>
          <w:sz w:val="36"/>
          <w:szCs w:val="36"/>
        </w:rPr>
      </w:pPr>
      <w:r>
        <w:rPr>
          <w:rFonts w:ascii="Franklin Gothic Book" w:hAnsi="Franklin Gothic Book"/>
          <w:b/>
          <w:noProof/>
          <w:sz w:val="36"/>
          <w:szCs w:val="36"/>
        </w:rPr>
        <w:drawing>
          <wp:anchor distT="0" distB="0" distL="114300" distR="114300" simplePos="0" relativeHeight="251659264" behindDoc="1" locked="0" layoutInCell="1" allowOverlap="1" wp14:anchorId="30F0F509" wp14:editId="26F524C0">
            <wp:simplePos x="0" y="0"/>
            <wp:positionH relativeFrom="column">
              <wp:posOffset>5889321</wp:posOffset>
            </wp:positionH>
            <wp:positionV relativeFrom="paragraph">
              <wp:posOffset>-234315</wp:posOffset>
            </wp:positionV>
            <wp:extent cx="922351" cy="92235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DHS Logo_MA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2351" cy="922351"/>
                    </a:xfrm>
                    <a:prstGeom prst="rect">
                      <a:avLst/>
                    </a:prstGeom>
                  </pic:spPr>
                </pic:pic>
              </a:graphicData>
            </a:graphic>
            <wp14:sizeRelH relativeFrom="page">
              <wp14:pctWidth>0</wp14:pctWidth>
            </wp14:sizeRelH>
            <wp14:sizeRelV relativeFrom="page">
              <wp14:pctHeight>0</wp14:pctHeight>
            </wp14:sizeRelV>
          </wp:anchor>
        </w:drawing>
      </w:r>
      <w:r>
        <w:rPr>
          <w:rFonts w:ascii="Franklin Gothic Book" w:hAnsi="Franklin Gothic Book"/>
          <w:b/>
          <w:noProof/>
          <w:sz w:val="36"/>
          <w:szCs w:val="36"/>
        </w:rPr>
        <w:drawing>
          <wp:anchor distT="0" distB="0" distL="114300" distR="114300" simplePos="0" relativeHeight="251658240" behindDoc="1" locked="0" layoutInCell="1" allowOverlap="1" wp14:anchorId="258FA25C" wp14:editId="12545746">
            <wp:simplePos x="0" y="0"/>
            <wp:positionH relativeFrom="column">
              <wp:posOffset>44146</wp:posOffset>
            </wp:positionH>
            <wp:positionV relativeFrom="paragraph">
              <wp:posOffset>-234315</wp:posOffset>
            </wp:positionV>
            <wp:extent cx="1025718" cy="1025718"/>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DaneSeal.jpg"/>
                    <pic:cNvPicPr/>
                  </pic:nvPicPr>
                  <pic:blipFill>
                    <a:blip r:embed="rId8">
                      <a:extLst>
                        <a:ext uri="{28A0092B-C50C-407E-A947-70E740481C1C}">
                          <a14:useLocalDpi xmlns:a14="http://schemas.microsoft.com/office/drawing/2010/main" val="0"/>
                        </a:ext>
                      </a:extLst>
                    </a:blip>
                    <a:stretch>
                      <a:fillRect/>
                    </a:stretch>
                  </pic:blipFill>
                  <pic:spPr>
                    <a:xfrm>
                      <a:off x="0" y="0"/>
                      <a:ext cx="1025718" cy="1025718"/>
                    </a:xfrm>
                    <a:prstGeom prst="rect">
                      <a:avLst/>
                    </a:prstGeom>
                  </pic:spPr>
                </pic:pic>
              </a:graphicData>
            </a:graphic>
            <wp14:sizeRelH relativeFrom="page">
              <wp14:pctWidth>0</wp14:pctWidth>
            </wp14:sizeRelH>
            <wp14:sizeRelV relativeFrom="page">
              <wp14:pctHeight>0</wp14:pctHeight>
            </wp14:sizeRelV>
          </wp:anchor>
        </w:drawing>
      </w:r>
      <w:r w:rsidR="00004F83" w:rsidRPr="00004F83">
        <w:rPr>
          <w:rFonts w:ascii="Franklin Gothic Book" w:hAnsi="Franklin Gothic Book"/>
          <w:b/>
          <w:sz w:val="36"/>
          <w:szCs w:val="36"/>
        </w:rPr>
        <w:t>2022-2024 DANE COUNTY AGING PLAN</w:t>
      </w:r>
    </w:p>
    <w:p w14:paraId="3C47486F" w14:textId="77777777" w:rsidR="00004F83" w:rsidRPr="00004F83" w:rsidRDefault="00004F83" w:rsidP="00004F83">
      <w:pPr>
        <w:spacing w:after="0" w:line="240" w:lineRule="auto"/>
        <w:jc w:val="center"/>
        <w:rPr>
          <w:rFonts w:ascii="Franklin Gothic Book" w:hAnsi="Franklin Gothic Book"/>
          <w:sz w:val="16"/>
          <w:szCs w:val="16"/>
        </w:rPr>
      </w:pPr>
    </w:p>
    <w:p w14:paraId="15B2A630" w14:textId="77777777" w:rsidR="0005622F" w:rsidRPr="00004F83" w:rsidRDefault="00004F83" w:rsidP="00004F83">
      <w:pPr>
        <w:spacing w:after="0" w:line="240" w:lineRule="auto"/>
        <w:jc w:val="center"/>
        <w:rPr>
          <w:rFonts w:ascii="Franklin Gothic Book" w:hAnsi="Franklin Gothic Book"/>
          <w:b/>
          <w:sz w:val="36"/>
          <w:szCs w:val="36"/>
        </w:rPr>
      </w:pPr>
      <w:r>
        <w:rPr>
          <w:rFonts w:ascii="Franklin Gothic Book" w:hAnsi="Franklin Gothic Book"/>
          <w:b/>
          <w:sz w:val="36"/>
          <w:szCs w:val="36"/>
        </w:rPr>
        <w:t>DRAFT Goals &amp; Strategies</w:t>
      </w:r>
    </w:p>
    <w:p w14:paraId="019E4D71" w14:textId="77777777" w:rsidR="00004F83" w:rsidRPr="00200D5B" w:rsidRDefault="00004F83" w:rsidP="00004F83">
      <w:pPr>
        <w:spacing w:after="0" w:line="240" w:lineRule="auto"/>
        <w:jc w:val="center"/>
        <w:rPr>
          <w:rFonts w:ascii="Franklin Gothic Book" w:hAnsi="Franklin Gothic Book"/>
          <w:sz w:val="36"/>
          <w:szCs w:val="36"/>
        </w:rPr>
      </w:pPr>
    </w:p>
    <w:p w14:paraId="310D9EE6" w14:textId="77777777" w:rsidR="00C453F6" w:rsidRDefault="00C453F6" w:rsidP="00004F83">
      <w:pPr>
        <w:pStyle w:val="ListParagraph"/>
        <w:numPr>
          <w:ilvl w:val="0"/>
          <w:numId w:val="13"/>
        </w:numPr>
        <w:spacing w:after="0" w:line="240" w:lineRule="auto"/>
        <w:ind w:left="540" w:hanging="540"/>
        <w:rPr>
          <w:rFonts w:ascii="Franklin Gothic Book" w:hAnsi="Franklin Gothic Book"/>
          <w:b/>
          <w:sz w:val="24"/>
          <w:szCs w:val="24"/>
        </w:rPr>
      </w:pPr>
      <w:r w:rsidRPr="006656A6">
        <w:rPr>
          <w:rFonts w:ascii="Franklin Gothic Book" w:hAnsi="Franklin Gothic Book"/>
          <w:b/>
          <w:color w:val="C00000"/>
          <w:sz w:val="24"/>
          <w:szCs w:val="24"/>
        </w:rPr>
        <w:t>A</w:t>
      </w:r>
      <w:r w:rsidR="00004F83" w:rsidRPr="006656A6">
        <w:rPr>
          <w:rFonts w:ascii="Franklin Gothic Book" w:hAnsi="Franklin Gothic Book"/>
          <w:b/>
          <w:color w:val="C00000"/>
          <w:sz w:val="24"/>
          <w:szCs w:val="24"/>
        </w:rPr>
        <w:t xml:space="preserve">dvocacy </w:t>
      </w:r>
      <w:r w:rsidR="00835227">
        <w:rPr>
          <w:rFonts w:ascii="Franklin Gothic Book" w:hAnsi="Franklin Gothic Book"/>
          <w:b/>
          <w:sz w:val="24"/>
          <w:szCs w:val="24"/>
        </w:rPr>
        <w:t xml:space="preserve">&amp; </w:t>
      </w:r>
      <w:r w:rsidR="003C05D4" w:rsidRPr="00004F83">
        <w:rPr>
          <w:rFonts w:ascii="Franklin Gothic Book" w:hAnsi="Franklin Gothic Book"/>
          <w:b/>
          <w:sz w:val="24"/>
          <w:szCs w:val="24"/>
          <w:highlight w:val="yellow"/>
        </w:rPr>
        <w:t>C</w:t>
      </w:r>
      <w:r w:rsidR="00004F83">
        <w:rPr>
          <w:rFonts w:ascii="Franklin Gothic Book" w:hAnsi="Franklin Gothic Book"/>
          <w:b/>
          <w:sz w:val="24"/>
          <w:szCs w:val="24"/>
          <w:highlight w:val="yellow"/>
        </w:rPr>
        <w:t>ommunity Engagement</w:t>
      </w:r>
      <w:r w:rsidR="00004F83" w:rsidRPr="006656A6">
        <w:rPr>
          <w:rFonts w:ascii="Franklin Gothic Book" w:hAnsi="Franklin Gothic Book"/>
          <w:b/>
          <w:sz w:val="24"/>
          <w:szCs w:val="24"/>
        </w:rPr>
        <w:t xml:space="preserve"> Goal</w:t>
      </w:r>
      <w:r w:rsidR="003C05D4">
        <w:rPr>
          <w:rFonts w:ascii="Franklin Gothic Book" w:hAnsi="Franklin Gothic Book"/>
          <w:b/>
          <w:sz w:val="24"/>
          <w:szCs w:val="24"/>
        </w:rPr>
        <w:t>—</w:t>
      </w:r>
      <w:r w:rsidR="003C05D4" w:rsidRPr="00004F83">
        <w:rPr>
          <w:rFonts w:ascii="Franklin Gothic Book" w:hAnsi="Franklin Gothic Book"/>
          <w:b/>
          <w:i/>
          <w:sz w:val="24"/>
          <w:szCs w:val="24"/>
        </w:rPr>
        <w:t>T</w:t>
      </w:r>
      <w:r w:rsidR="00004F83" w:rsidRPr="00004F83">
        <w:rPr>
          <w:rFonts w:ascii="Franklin Gothic Book" w:hAnsi="Franklin Gothic Book"/>
          <w:b/>
          <w:i/>
          <w:sz w:val="24"/>
          <w:szCs w:val="24"/>
        </w:rPr>
        <w:t xml:space="preserve">raining </w:t>
      </w:r>
      <w:r w:rsidR="003C05D4" w:rsidRPr="00004F83">
        <w:rPr>
          <w:rFonts w:ascii="Franklin Gothic Book" w:hAnsi="Franklin Gothic Book"/>
          <w:b/>
          <w:i/>
          <w:sz w:val="24"/>
          <w:szCs w:val="24"/>
        </w:rPr>
        <w:t>&amp; R</w:t>
      </w:r>
      <w:r w:rsidR="00004F83" w:rsidRPr="00004F83">
        <w:rPr>
          <w:rFonts w:ascii="Franklin Gothic Book" w:hAnsi="Franklin Gothic Book"/>
          <w:b/>
          <w:i/>
          <w:sz w:val="24"/>
          <w:szCs w:val="24"/>
        </w:rPr>
        <w:t>epresentation</w:t>
      </w:r>
    </w:p>
    <w:p w14:paraId="7295B5E5" w14:textId="77777777" w:rsidR="00004F83" w:rsidRPr="00004F83" w:rsidRDefault="00004F83" w:rsidP="00004F83">
      <w:pPr>
        <w:spacing w:after="0" w:line="240" w:lineRule="auto"/>
        <w:rPr>
          <w:rFonts w:ascii="Franklin Gothic Book" w:hAnsi="Franklin Gothic Book"/>
          <w:sz w:val="16"/>
          <w:szCs w:val="16"/>
        </w:rPr>
      </w:pPr>
    </w:p>
    <w:p w14:paraId="746FFD73" w14:textId="77777777" w:rsidR="00C453F6" w:rsidRDefault="00C453F6" w:rsidP="00004F83">
      <w:pPr>
        <w:spacing w:after="0" w:line="240" w:lineRule="auto"/>
        <w:ind w:left="540"/>
        <w:rPr>
          <w:rFonts w:ascii="Franklin Gothic Book" w:eastAsia="Times New Roman" w:hAnsi="Franklin Gothic Book" w:cstheme="minorHAnsi"/>
          <w:bCs/>
          <w:sz w:val="24"/>
          <w:szCs w:val="24"/>
        </w:rPr>
      </w:pPr>
      <w:r w:rsidRPr="003C05D4">
        <w:rPr>
          <w:rFonts w:ascii="Franklin Gothic Book" w:eastAsia="Times New Roman" w:hAnsi="Franklin Gothic Book" w:cstheme="minorHAnsi"/>
          <w:b/>
          <w:bCs/>
          <w:sz w:val="24"/>
          <w:szCs w:val="24"/>
          <w:u w:val="single"/>
        </w:rPr>
        <w:t xml:space="preserve">Goal </w:t>
      </w:r>
      <w:r w:rsidR="003C05D4">
        <w:rPr>
          <w:rFonts w:ascii="Franklin Gothic Book" w:eastAsia="Times New Roman" w:hAnsi="Franklin Gothic Book" w:cstheme="minorHAnsi"/>
          <w:b/>
          <w:bCs/>
          <w:sz w:val="24"/>
          <w:szCs w:val="24"/>
          <w:u w:val="single"/>
        </w:rPr>
        <w:t>S</w:t>
      </w:r>
      <w:r w:rsidRPr="003C05D4">
        <w:rPr>
          <w:rFonts w:ascii="Franklin Gothic Book" w:eastAsia="Times New Roman" w:hAnsi="Franklin Gothic Book" w:cstheme="minorHAnsi"/>
          <w:b/>
          <w:bCs/>
          <w:sz w:val="24"/>
          <w:szCs w:val="24"/>
          <w:u w:val="single"/>
        </w:rPr>
        <w:t>tatement</w:t>
      </w:r>
      <w:r w:rsidRPr="00515BE4">
        <w:rPr>
          <w:rFonts w:ascii="Franklin Gothic Book" w:eastAsia="Times New Roman" w:hAnsi="Franklin Gothic Book" w:cstheme="minorHAnsi"/>
          <w:b/>
          <w:bCs/>
          <w:sz w:val="24"/>
          <w:szCs w:val="24"/>
        </w:rPr>
        <w:t xml:space="preserve">: </w:t>
      </w:r>
      <w:r w:rsidRPr="00515BE4">
        <w:rPr>
          <w:rFonts w:ascii="Franklin Gothic Book" w:hAnsi="Franklin Gothic Book" w:cstheme="minorHAnsi"/>
          <w:bCs/>
          <w:sz w:val="24"/>
          <w:szCs w:val="24"/>
        </w:rPr>
        <w:t>Older adults have the knowledge and skills to advocate for funding and other resources at the county, state</w:t>
      </w:r>
      <w:r>
        <w:rPr>
          <w:rFonts w:ascii="Franklin Gothic Book" w:hAnsi="Franklin Gothic Book" w:cstheme="minorHAnsi"/>
          <w:bCs/>
          <w:sz w:val="24"/>
          <w:szCs w:val="24"/>
        </w:rPr>
        <w:t>,</w:t>
      </w:r>
      <w:r w:rsidRPr="00515BE4">
        <w:rPr>
          <w:rFonts w:ascii="Franklin Gothic Book" w:hAnsi="Franklin Gothic Book" w:cstheme="minorHAnsi"/>
          <w:bCs/>
          <w:sz w:val="24"/>
          <w:szCs w:val="24"/>
        </w:rPr>
        <w:t xml:space="preserve"> and federal level to address issues important to or negatively impacting older adults in Dane County.</w:t>
      </w:r>
      <w:r w:rsidR="00835227">
        <w:rPr>
          <w:rFonts w:ascii="Franklin Gothic Book" w:hAnsi="Franklin Gothic Book" w:cstheme="minorHAnsi"/>
          <w:bCs/>
          <w:sz w:val="24"/>
          <w:szCs w:val="24"/>
        </w:rPr>
        <w:t xml:space="preserve"> </w:t>
      </w:r>
      <w:r w:rsidR="00E66C07" w:rsidRPr="003C05D4">
        <w:rPr>
          <w:rFonts w:ascii="Franklin Gothic Book" w:eastAsia="Times New Roman" w:hAnsi="Franklin Gothic Book" w:cstheme="minorHAnsi"/>
          <w:b/>
          <w:bCs/>
          <w:i/>
          <w:sz w:val="24"/>
          <w:szCs w:val="24"/>
        </w:rPr>
        <w:t>As measured by:</w:t>
      </w:r>
      <w:r w:rsidR="00E66C07">
        <w:rPr>
          <w:rFonts w:ascii="Franklin Gothic Book" w:eastAsia="Times New Roman" w:hAnsi="Franklin Gothic Book" w:cstheme="minorHAnsi"/>
          <w:b/>
          <w:bCs/>
          <w:sz w:val="24"/>
          <w:szCs w:val="24"/>
        </w:rPr>
        <w:t xml:space="preserve"> </w:t>
      </w:r>
      <w:r w:rsidR="003C05D4">
        <w:rPr>
          <w:rFonts w:ascii="Franklin Gothic Book" w:eastAsia="Times New Roman" w:hAnsi="Franklin Gothic Book" w:cstheme="minorHAnsi"/>
          <w:bCs/>
          <w:sz w:val="24"/>
          <w:szCs w:val="24"/>
        </w:rPr>
        <w:t>(1) A</w:t>
      </w:r>
      <w:r w:rsidR="00E66C07">
        <w:rPr>
          <w:rFonts w:ascii="Franklin Gothic Book" w:eastAsia="Times New Roman" w:hAnsi="Franklin Gothic Book" w:cstheme="minorHAnsi"/>
          <w:bCs/>
          <w:sz w:val="24"/>
          <w:szCs w:val="24"/>
        </w:rPr>
        <w:t xml:space="preserve">mount of Dane County aging unit budget priorities funded annually through the </w:t>
      </w:r>
      <w:r w:rsidR="003C05D4">
        <w:rPr>
          <w:rFonts w:ascii="Franklin Gothic Book" w:eastAsia="Times New Roman" w:hAnsi="Franklin Gothic Book" w:cstheme="minorHAnsi"/>
          <w:bCs/>
          <w:sz w:val="24"/>
          <w:szCs w:val="24"/>
        </w:rPr>
        <w:t>senior</w:t>
      </w:r>
      <w:r w:rsidR="00E66C07">
        <w:rPr>
          <w:rFonts w:ascii="Franklin Gothic Book" w:eastAsia="Times New Roman" w:hAnsi="Franklin Gothic Book" w:cstheme="minorHAnsi"/>
          <w:bCs/>
          <w:sz w:val="24"/>
          <w:szCs w:val="24"/>
        </w:rPr>
        <w:t xml:space="preserve"> advocacy process; </w:t>
      </w:r>
      <w:r w:rsidR="003C05D4">
        <w:rPr>
          <w:rFonts w:ascii="Franklin Gothic Book" w:eastAsia="Times New Roman" w:hAnsi="Franklin Gothic Book" w:cstheme="minorHAnsi"/>
          <w:bCs/>
          <w:sz w:val="24"/>
          <w:szCs w:val="24"/>
        </w:rPr>
        <w:t xml:space="preserve">and </w:t>
      </w:r>
      <w:r w:rsidR="00E66C07">
        <w:rPr>
          <w:rFonts w:ascii="Franklin Gothic Book" w:eastAsia="Times New Roman" w:hAnsi="Franklin Gothic Book" w:cstheme="minorHAnsi"/>
          <w:bCs/>
          <w:sz w:val="24"/>
          <w:szCs w:val="24"/>
        </w:rPr>
        <w:t xml:space="preserve">(2) </w:t>
      </w:r>
      <w:r w:rsidR="003C05D4">
        <w:rPr>
          <w:rFonts w:ascii="Franklin Gothic Book" w:eastAsia="Times New Roman" w:hAnsi="Franklin Gothic Book" w:cstheme="minorHAnsi"/>
          <w:bCs/>
          <w:sz w:val="24"/>
          <w:szCs w:val="24"/>
        </w:rPr>
        <w:t>I</w:t>
      </w:r>
      <w:r w:rsidR="00FA013E">
        <w:rPr>
          <w:rFonts w:ascii="Franklin Gothic Book" w:eastAsia="Times New Roman" w:hAnsi="Franklin Gothic Book" w:cstheme="minorHAnsi"/>
          <w:bCs/>
          <w:sz w:val="24"/>
          <w:szCs w:val="24"/>
        </w:rPr>
        <w:t xml:space="preserve">ncreased </w:t>
      </w:r>
      <w:r w:rsidR="00E66C07">
        <w:rPr>
          <w:rFonts w:ascii="Franklin Gothic Book" w:eastAsia="Times New Roman" w:hAnsi="Franklin Gothic Book" w:cstheme="minorHAnsi"/>
          <w:bCs/>
          <w:sz w:val="24"/>
          <w:szCs w:val="24"/>
        </w:rPr>
        <w:t xml:space="preserve">planning of senior housing resources based upon </w:t>
      </w:r>
      <w:r w:rsidR="00835227">
        <w:rPr>
          <w:rFonts w:ascii="Franklin Gothic Book" w:eastAsia="Times New Roman" w:hAnsi="Franklin Gothic Book" w:cstheme="minorHAnsi"/>
          <w:bCs/>
          <w:sz w:val="24"/>
          <w:szCs w:val="24"/>
        </w:rPr>
        <w:t xml:space="preserve">older adult </w:t>
      </w:r>
      <w:r w:rsidR="00E66C07">
        <w:rPr>
          <w:rFonts w:ascii="Franklin Gothic Book" w:eastAsia="Times New Roman" w:hAnsi="Franklin Gothic Book" w:cstheme="minorHAnsi"/>
          <w:bCs/>
          <w:sz w:val="24"/>
          <w:szCs w:val="24"/>
        </w:rPr>
        <w:t>advocate representation on Housing Init</w:t>
      </w:r>
      <w:r w:rsidR="003C05D4">
        <w:rPr>
          <w:rFonts w:ascii="Franklin Gothic Book" w:eastAsia="Times New Roman" w:hAnsi="Franklin Gothic Book" w:cstheme="minorHAnsi"/>
          <w:bCs/>
          <w:sz w:val="24"/>
          <w:szCs w:val="24"/>
        </w:rPr>
        <w:t>iative Steering Committees and s</w:t>
      </w:r>
      <w:r w:rsidR="00E66C07">
        <w:rPr>
          <w:rFonts w:ascii="Franklin Gothic Book" w:eastAsia="Times New Roman" w:hAnsi="Franklin Gothic Book" w:cstheme="minorHAnsi"/>
          <w:bCs/>
          <w:sz w:val="24"/>
          <w:szCs w:val="24"/>
        </w:rPr>
        <w:t>takeholder groups.</w:t>
      </w:r>
    </w:p>
    <w:p w14:paraId="075B128D" w14:textId="77777777" w:rsidR="00004F83" w:rsidRPr="00004F83" w:rsidRDefault="00004F83" w:rsidP="00004F83">
      <w:pPr>
        <w:spacing w:after="0" w:line="240" w:lineRule="auto"/>
        <w:rPr>
          <w:rFonts w:ascii="Franklin Gothic Book" w:eastAsia="Times New Roman" w:hAnsi="Franklin Gothic Book" w:cstheme="minorHAnsi"/>
          <w:bCs/>
          <w:sz w:val="16"/>
          <w:szCs w:val="16"/>
        </w:rPr>
      </w:pPr>
    </w:p>
    <w:p w14:paraId="4BE362BE" w14:textId="77777777" w:rsidR="00C453F6" w:rsidRDefault="00C453F6" w:rsidP="00004F83">
      <w:pPr>
        <w:spacing w:after="0" w:line="240" w:lineRule="auto"/>
        <w:ind w:left="900"/>
        <w:rPr>
          <w:rFonts w:ascii="Franklin Gothic Book" w:hAnsi="Franklin Gothic Book" w:cstheme="minorHAnsi"/>
          <w:b/>
          <w:bCs/>
          <w:sz w:val="24"/>
          <w:szCs w:val="24"/>
        </w:rPr>
      </w:pPr>
      <w:r>
        <w:rPr>
          <w:rFonts w:ascii="Franklin Gothic Book" w:hAnsi="Franklin Gothic Book" w:cstheme="minorHAnsi"/>
          <w:b/>
          <w:bCs/>
          <w:sz w:val="24"/>
          <w:szCs w:val="24"/>
        </w:rPr>
        <w:t>Strategies</w:t>
      </w:r>
    </w:p>
    <w:p w14:paraId="6D5003B7" w14:textId="70B926DB" w:rsidR="00C453F6" w:rsidRPr="00B87EF2" w:rsidRDefault="00C453F6" w:rsidP="00004F83">
      <w:pPr>
        <w:pStyle w:val="ListParagraph"/>
        <w:numPr>
          <w:ilvl w:val="0"/>
          <w:numId w:val="2"/>
        </w:numPr>
        <w:spacing w:after="0" w:line="240" w:lineRule="auto"/>
        <w:ind w:left="1260"/>
        <w:rPr>
          <w:rFonts w:ascii="Franklin Gothic Book" w:hAnsi="Franklin Gothic Book" w:cstheme="minorHAnsi"/>
          <w:sz w:val="24"/>
          <w:szCs w:val="24"/>
        </w:rPr>
      </w:pPr>
      <w:r w:rsidRPr="00B87EF2">
        <w:rPr>
          <w:rFonts w:ascii="Franklin Gothic Book" w:hAnsi="Franklin Gothic Book" w:cstheme="minorHAnsi"/>
          <w:sz w:val="24"/>
          <w:szCs w:val="24"/>
        </w:rPr>
        <w:t>Offer 12-16 hours of Senior Advocacy Training each year to a minimum of 15</w:t>
      </w:r>
      <w:r w:rsidR="00A85AE8">
        <w:rPr>
          <w:rFonts w:ascii="Franklin Gothic Book" w:hAnsi="Franklin Gothic Book" w:cstheme="minorHAnsi"/>
          <w:sz w:val="24"/>
          <w:szCs w:val="24"/>
        </w:rPr>
        <w:t xml:space="preserve"> older adults each year of the three</w:t>
      </w:r>
      <w:r w:rsidRPr="00B87EF2">
        <w:rPr>
          <w:rFonts w:ascii="Franklin Gothic Book" w:hAnsi="Franklin Gothic Book" w:cstheme="minorHAnsi"/>
          <w:sz w:val="24"/>
          <w:szCs w:val="24"/>
        </w:rPr>
        <w:t>-year plan</w:t>
      </w:r>
      <w:ins w:id="0" w:author="Cheryl Batterman" w:date="2021-09-16T15:15:00Z">
        <w:r w:rsidR="009E1F30">
          <w:rPr>
            <w:rFonts w:ascii="Franklin Gothic Book" w:hAnsi="Franklin Gothic Book" w:cstheme="minorHAnsi"/>
            <w:sz w:val="24"/>
            <w:szCs w:val="24"/>
          </w:rPr>
          <w:t xml:space="preserve"> </w:t>
        </w:r>
      </w:ins>
      <w:commentRangeStart w:id="1"/>
      <w:ins w:id="2" w:author="Cheryl Batterman" w:date="2021-09-16T15:16:00Z">
        <w:r w:rsidR="009E1F30">
          <w:rPr>
            <w:rFonts w:ascii="Franklin Gothic Book" w:hAnsi="Franklin Gothic Book" w:cstheme="minorHAnsi"/>
            <w:sz w:val="24"/>
            <w:szCs w:val="24"/>
          </w:rPr>
          <w:t xml:space="preserve">and </w:t>
        </w:r>
      </w:ins>
      <w:ins w:id="3" w:author="Cheryl Batterman" w:date="2021-09-16T15:15:00Z">
        <w:r w:rsidR="009E1F30">
          <w:rPr>
            <w:rFonts w:ascii="Franklin Gothic Book" w:hAnsi="Franklin Gothic Book" w:cstheme="minorHAnsi"/>
            <w:sz w:val="24"/>
            <w:szCs w:val="24"/>
          </w:rPr>
          <w:t>includ</w:t>
        </w:r>
      </w:ins>
      <w:ins w:id="4" w:author="Cheryl Batterman" w:date="2021-09-16T15:16:00Z">
        <w:r w:rsidR="009E1F30">
          <w:rPr>
            <w:rFonts w:ascii="Franklin Gothic Book" w:hAnsi="Franklin Gothic Book" w:cstheme="minorHAnsi"/>
            <w:sz w:val="24"/>
            <w:szCs w:val="24"/>
          </w:rPr>
          <w:t>e</w:t>
        </w:r>
      </w:ins>
      <w:ins w:id="5" w:author="Cheryl Batterman" w:date="2021-09-16T15:15:00Z">
        <w:r w:rsidR="009E1F30">
          <w:rPr>
            <w:rFonts w:ascii="Franklin Gothic Book" w:hAnsi="Franklin Gothic Book" w:cstheme="minorHAnsi"/>
            <w:sz w:val="24"/>
            <w:szCs w:val="24"/>
          </w:rPr>
          <w:t xml:space="preserve"> the role of POC &amp; LGBTQIA+ representation on the AAA Board &amp; Standing Committees</w:t>
        </w:r>
      </w:ins>
      <w:commentRangeEnd w:id="1"/>
      <w:ins w:id="6" w:author="Cheryl Batterman" w:date="2021-09-16T15:21:00Z">
        <w:r w:rsidR="00AE771A">
          <w:rPr>
            <w:rStyle w:val="CommentReference"/>
          </w:rPr>
          <w:commentReference w:id="1"/>
        </w:r>
      </w:ins>
      <w:r w:rsidRPr="00B87EF2">
        <w:rPr>
          <w:rFonts w:ascii="Franklin Gothic Book" w:hAnsi="Franklin Gothic Book" w:cstheme="minorHAnsi"/>
          <w:sz w:val="24"/>
          <w:szCs w:val="24"/>
        </w:rPr>
        <w:t>.</w:t>
      </w:r>
      <w:ins w:id="7" w:author="Cheryl Batterman" w:date="2021-10-22T15:55:00Z">
        <w:r w:rsidR="009C51A2">
          <w:rPr>
            <w:rFonts w:ascii="Franklin Gothic Book" w:hAnsi="Franklin Gothic Book" w:cstheme="minorHAnsi"/>
            <w:sz w:val="24"/>
            <w:szCs w:val="24"/>
          </w:rPr>
          <w:t xml:space="preserve"> [AAA </w:t>
        </w:r>
        <w:commentRangeStart w:id="8"/>
        <w:r w:rsidR="009C51A2">
          <w:rPr>
            <w:rFonts w:ascii="Franklin Gothic Book" w:hAnsi="Franklin Gothic Book" w:cstheme="minorHAnsi"/>
            <w:sz w:val="24"/>
            <w:szCs w:val="24"/>
          </w:rPr>
          <w:t>Manager</w:t>
        </w:r>
        <w:commentRangeEnd w:id="8"/>
        <w:r w:rsidR="009C51A2">
          <w:rPr>
            <w:rStyle w:val="CommentReference"/>
          </w:rPr>
          <w:commentReference w:id="8"/>
        </w:r>
        <w:r w:rsidR="009C51A2">
          <w:rPr>
            <w:rFonts w:ascii="Franklin Gothic Book" w:hAnsi="Franklin Gothic Book" w:cstheme="minorHAnsi"/>
            <w:sz w:val="24"/>
            <w:szCs w:val="24"/>
          </w:rPr>
          <w:t>]</w:t>
        </w:r>
      </w:ins>
    </w:p>
    <w:p w14:paraId="31AB6484" w14:textId="2FAA17DC" w:rsidR="00C453F6" w:rsidRPr="00B87EF2" w:rsidRDefault="00C453F6" w:rsidP="00004F83">
      <w:pPr>
        <w:pStyle w:val="ListParagraph"/>
        <w:numPr>
          <w:ilvl w:val="0"/>
          <w:numId w:val="2"/>
        </w:numPr>
        <w:spacing w:after="0" w:line="240" w:lineRule="auto"/>
        <w:ind w:left="1260"/>
        <w:rPr>
          <w:rFonts w:ascii="Franklin Gothic Book" w:eastAsia="Times New Roman" w:hAnsi="Franklin Gothic Book" w:cstheme="minorHAnsi"/>
          <w:bCs/>
          <w:sz w:val="24"/>
          <w:szCs w:val="24"/>
        </w:rPr>
      </w:pPr>
      <w:r w:rsidRPr="00B87EF2">
        <w:rPr>
          <w:rFonts w:ascii="Franklin Gothic Book" w:eastAsia="Times New Roman" w:hAnsi="Franklin Gothic Book" w:cstheme="minorHAnsi"/>
          <w:bCs/>
          <w:sz w:val="24"/>
          <w:szCs w:val="24"/>
        </w:rPr>
        <w:t xml:space="preserve">Seek older adult representation on Dane County Housing Initiative Steering Committee and </w:t>
      </w:r>
      <w:r w:rsidR="003C05D4">
        <w:rPr>
          <w:rFonts w:ascii="Franklin Gothic Book" w:eastAsia="Times New Roman" w:hAnsi="Franklin Gothic Book" w:cstheme="minorHAnsi"/>
          <w:bCs/>
          <w:sz w:val="24"/>
          <w:szCs w:val="24"/>
        </w:rPr>
        <w:t>s</w:t>
      </w:r>
      <w:r w:rsidRPr="00B87EF2">
        <w:rPr>
          <w:rFonts w:ascii="Franklin Gothic Book" w:eastAsia="Times New Roman" w:hAnsi="Franklin Gothic Book" w:cstheme="minorHAnsi"/>
          <w:bCs/>
          <w:sz w:val="24"/>
          <w:szCs w:val="24"/>
        </w:rPr>
        <w:t>takeholder groups affiliated with the Dane County Planning Office</w:t>
      </w:r>
      <w:r w:rsidR="00FC3391">
        <w:rPr>
          <w:rFonts w:ascii="Franklin Gothic Book" w:eastAsia="Times New Roman" w:hAnsi="Franklin Gothic Book" w:cstheme="minorHAnsi"/>
          <w:bCs/>
          <w:sz w:val="24"/>
          <w:szCs w:val="24"/>
        </w:rPr>
        <w:t xml:space="preserve"> in order to advocate for affordable, safe, housing for older adults</w:t>
      </w:r>
      <w:r w:rsidRPr="00B87EF2">
        <w:rPr>
          <w:rFonts w:ascii="Franklin Gothic Book" w:eastAsia="Times New Roman" w:hAnsi="Franklin Gothic Book" w:cstheme="minorHAnsi"/>
          <w:bCs/>
          <w:sz w:val="24"/>
          <w:szCs w:val="24"/>
        </w:rPr>
        <w:t>.</w:t>
      </w:r>
      <w:ins w:id="9" w:author="Cheryl Batterman" w:date="2021-10-22T15:56:00Z">
        <w:r w:rsidR="009C51A2">
          <w:rPr>
            <w:rFonts w:ascii="Franklin Gothic Book" w:eastAsia="Times New Roman" w:hAnsi="Franklin Gothic Book" w:cstheme="minorHAnsi"/>
            <w:bCs/>
            <w:sz w:val="24"/>
            <w:szCs w:val="24"/>
          </w:rPr>
          <w:t xml:space="preserve"> [AAA Aging Program Specialist]</w:t>
        </w:r>
      </w:ins>
    </w:p>
    <w:p w14:paraId="173BD820" w14:textId="291918C8" w:rsidR="00C453F6" w:rsidRDefault="00C453F6" w:rsidP="00004F83">
      <w:pPr>
        <w:pStyle w:val="ListParagraph"/>
        <w:numPr>
          <w:ilvl w:val="0"/>
          <w:numId w:val="2"/>
        </w:numPr>
        <w:spacing w:after="0" w:line="240" w:lineRule="auto"/>
        <w:ind w:left="1260"/>
        <w:rPr>
          <w:rFonts w:ascii="Franklin Gothic Book" w:eastAsia="Times New Roman" w:hAnsi="Franklin Gothic Book" w:cstheme="minorHAnsi"/>
          <w:bCs/>
          <w:sz w:val="24"/>
          <w:szCs w:val="24"/>
        </w:rPr>
      </w:pPr>
      <w:r w:rsidRPr="00B87EF2">
        <w:rPr>
          <w:rFonts w:ascii="Franklin Gothic Book" w:eastAsia="Times New Roman" w:hAnsi="Franklin Gothic Book" w:cstheme="minorHAnsi"/>
          <w:bCs/>
          <w:sz w:val="24"/>
          <w:szCs w:val="24"/>
        </w:rPr>
        <w:t>Legislative/Advocacy Committee of the AAA Board provides action alerts on important issues related to older adults to the Elderly Advocacy Network</w:t>
      </w:r>
      <w:del w:id="10" w:author="Cheryl Batterman" w:date="2021-09-16T15:17:00Z">
        <w:r w:rsidRPr="00B87EF2" w:rsidDel="009E1F30">
          <w:rPr>
            <w:rFonts w:ascii="Franklin Gothic Book" w:eastAsia="Times New Roman" w:hAnsi="Franklin Gothic Book" w:cstheme="minorHAnsi"/>
            <w:bCs/>
            <w:sz w:val="24"/>
            <w:szCs w:val="24"/>
          </w:rPr>
          <w:delText>.</w:delText>
        </w:r>
      </w:del>
      <w:ins w:id="11" w:author="Cheryl Batterman" w:date="2021-09-16T15:17:00Z">
        <w:r w:rsidR="009E1F30">
          <w:rPr>
            <w:rFonts w:ascii="Franklin Gothic Book" w:eastAsia="Times New Roman" w:hAnsi="Franklin Gothic Book" w:cstheme="minorHAnsi"/>
            <w:bCs/>
            <w:sz w:val="24"/>
            <w:szCs w:val="24"/>
          </w:rPr>
          <w:t xml:space="preserve"> </w:t>
        </w:r>
        <w:commentRangeStart w:id="12"/>
        <w:r w:rsidR="009E1F30">
          <w:rPr>
            <w:rFonts w:ascii="Franklin Gothic Book" w:eastAsia="Times New Roman" w:hAnsi="Franklin Gothic Book" w:cstheme="minorHAnsi"/>
            <w:bCs/>
            <w:sz w:val="24"/>
            <w:szCs w:val="24"/>
          </w:rPr>
          <w:t>and recruits POC &amp; LGBTQIA+ members to serve on the AAA Board &amp; Standing Committees</w:t>
        </w:r>
      </w:ins>
      <w:commentRangeEnd w:id="12"/>
      <w:ins w:id="13" w:author="Cheryl Batterman" w:date="2021-09-16T15:22:00Z">
        <w:r w:rsidR="00AE771A">
          <w:rPr>
            <w:rStyle w:val="CommentReference"/>
          </w:rPr>
          <w:commentReference w:id="12"/>
        </w:r>
      </w:ins>
      <w:ins w:id="14" w:author="Cheryl Batterman" w:date="2021-10-22T15:56:00Z">
        <w:r w:rsidR="009C51A2">
          <w:rPr>
            <w:rFonts w:ascii="Franklin Gothic Book" w:eastAsia="Times New Roman" w:hAnsi="Franklin Gothic Book" w:cstheme="minorHAnsi"/>
            <w:bCs/>
            <w:sz w:val="24"/>
            <w:szCs w:val="24"/>
          </w:rPr>
          <w:t xml:space="preserve"> [AAA Manager]</w:t>
        </w:r>
      </w:ins>
    </w:p>
    <w:p w14:paraId="6DDEF1A1" w14:textId="77777777" w:rsidR="00E66C07" w:rsidRPr="00B87EF2" w:rsidRDefault="00E66C07" w:rsidP="00004F83">
      <w:pPr>
        <w:pStyle w:val="ListParagraph"/>
        <w:spacing w:after="0" w:line="240" w:lineRule="auto"/>
        <w:ind w:left="0"/>
        <w:rPr>
          <w:rFonts w:ascii="Franklin Gothic Book" w:eastAsia="Times New Roman" w:hAnsi="Franklin Gothic Book" w:cstheme="minorHAnsi"/>
          <w:bCs/>
          <w:sz w:val="24"/>
          <w:szCs w:val="24"/>
        </w:rPr>
      </w:pPr>
    </w:p>
    <w:p w14:paraId="1CE89B8F" w14:textId="3F265B10" w:rsidR="00C453F6" w:rsidRPr="00004F83" w:rsidRDefault="00C453F6" w:rsidP="00004F83">
      <w:pPr>
        <w:pStyle w:val="ListParagraph"/>
        <w:numPr>
          <w:ilvl w:val="0"/>
          <w:numId w:val="13"/>
        </w:numPr>
        <w:spacing w:after="0" w:line="240" w:lineRule="auto"/>
        <w:ind w:left="540" w:hanging="540"/>
        <w:rPr>
          <w:rFonts w:ascii="Franklin Gothic Book" w:hAnsi="Franklin Gothic Book" w:cstheme="minorHAnsi"/>
          <w:b/>
          <w:bCs/>
          <w:sz w:val="24"/>
          <w:szCs w:val="24"/>
        </w:rPr>
      </w:pPr>
      <w:r w:rsidRPr="006656A6">
        <w:rPr>
          <w:rFonts w:ascii="Franklin Gothic Book" w:hAnsi="Franklin Gothic Book" w:cstheme="minorHAnsi"/>
          <w:b/>
          <w:bCs/>
          <w:color w:val="0070C0"/>
          <w:sz w:val="24"/>
          <w:szCs w:val="24"/>
        </w:rPr>
        <w:t>TITLE IIIB</w:t>
      </w:r>
      <w:r w:rsidRPr="00004F83">
        <w:rPr>
          <w:rFonts w:ascii="Franklin Gothic Book" w:hAnsi="Franklin Gothic Book" w:cstheme="minorHAnsi"/>
          <w:b/>
          <w:bCs/>
          <w:sz w:val="24"/>
          <w:szCs w:val="24"/>
        </w:rPr>
        <w:t>: S</w:t>
      </w:r>
      <w:r w:rsidR="006656A6">
        <w:rPr>
          <w:rFonts w:ascii="Franklin Gothic Book" w:hAnsi="Franklin Gothic Book" w:cstheme="minorHAnsi"/>
          <w:b/>
          <w:bCs/>
          <w:sz w:val="24"/>
          <w:szCs w:val="24"/>
        </w:rPr>
        <w:t xml:space="preserve">upportive Services </w:t>
      </w:r>
      <w:r w:rsidRPr="00004F83">
        <w:rPr>
          <w:rFonts w:ascii="Franklin Gothic Book" w:hAnsi="Franklin Gothic Book" w:cstheme="minorHAnsi"/>
          <w:b/>
          <w:bCs/>
          <w:sz w:val="24"/>
          <w:szCs w:val="24"/>
        </w:rPr>
        <w:t xml:space="preserve">&amp; </w:t>
      </w:r>
      <w:del w:id="15" w:author="Cheryl Batterman" w:date="2021-10-27T08:30:00Z">
        <w:r w:rsidRPr="006656A6" w:rsidDel="00F87837">
          <w:rPr>
            <w:rFonts w:ascii="Franklin Gothic Book" w:hAnsi="Franklin Gothic Book" w:cstheme="minorHAnsi"/>
            <w:b/>
            <w:bCs/>
            <w:sz w:val="24"/>
            <w:szCs w:val="24"/>
            <w:highlight w:val="green"/>
          </w:rPr>
          <w:delText>P</w:delText>
        </w:r>
        <w:r w:rsidR="006656A6" w:rsidRPr="006656A6" w:rsidDel="00F87837">
          <w:rPr>
            <w:rFonts w:ascii="Franklin Gothic Book" w:hAnsi="Franklin Gothic Book" w:cstheme="minorHAnsi"/>
            <w:b/>
            <w:bCs/>
            <w:sz w:val="24"/>
            <w:szCs w:val="24"/>
            <w:highlight w:val="green"/>
          </w:rPr>
          <w:delText>erson</w:delText>
        </w:r>
        <w:r w:rsidRPr="006656A6" w:rsidDel="00F87837">
          <w:rPr>
            <w:rFonts w:ascii="Franklin Gothic Book" w:hAnsi="Franklin Gothic Book" w:cstheme="minorHAnsi"/>
            <w:b/>
            <w:bCs/>
            <w:sz w:val="24"/>
            <w:szCs w:val="24"/>
            <w:highlight w:val="green"/>
          </w:rPr>
          <w:delText>-C</w:delText>
        </w:r>
        <w:r w:rsidR="006656A6" w:rsidRPr="006656A6" w:rsidDel="00F87837">
          <w:rPr>
            <w:rFonts w:ascii="Franklin Gothic Book" w:hAnsi="Franklin Gothic Book" w:cstheme="minorHAnsi"/>
            <w:b/>
            <w:bCs/>
            <w:sz w:val="24"/>
            <w:szCs w:val="24"/>
            <w:highlight w:val="green"/>
          </w:rPr>
          <w:delText>entered Services</w:delText>
        </w:r>
        <w:r w:rsidR="006656A6" w:rsidDel="00F87837">
          <w:rPr>
            <w:rFonts w:ascii="Franklin Gothic Book" w:hAnsi="Franklin Gothic Book" w:cstheme="minorHAnsi"/>
            <w:b/>
            <w:bCs/>
            <w:sz w:val="24"/>
            <w:szCs w:val="24"/>
          </w:rPr>
          <w:delText xml:space="preserve"> </w:delText>
        </w:r>
      </w:del>
      <w:ins w:id="16" w:author="Cheryl Batterman" w:date="2021-10-27T08:30:00Z">
        <w:r w:rsidR="00F87837" w:rsidRPr="00F87837">
          <w:rPr>
            <w:rFonts w:ascii="Franklin Gothic Book" w:hAnsi="Franklin Gothic Book" w:cstheme="minorHAnsi"/>
            <w:b/>
            <w:bCs/>
            <w:sz w:val="24"/>
            <w:szCs w:val="24"/>
            <w:highlight w:val="magenta"/>
            <w:rPrChange w:id="17" w:author="Cheryl Batterman" w:date="2021-10-27T08:30:00Z">
              <w:rPr>
                <w:rFonts w:ascii="Franklin Gothic Book" w:hAnsi="Franklin Gothic Book" w:cstheme="minorHAnsi"/>
                <w:b/>
                <w:bCs/>
                <w:sz w:val="24"/>
                <w:szCs w:val="24"/>
              </w:rPr>
            </w:rPrChange>
          </w:rPr>
          <w:t>Emerging Need</w:t>
        </w:r>
        <w:r w:rsidR="00F87837">
          <w:rPr>
            <w:rFonts w:ascii="Franklin Gothic Book" w:hAnsi="Franklin Gothic Book" w:cstheme="minorHAnsi"/>
            <w:b/>
            <w:bCs/>
            <w:sz w:val="24"/>
            <w:szCs w:val="24"/>
          </w:rPr>
          <w:t xml:space="preserve"> </w:t>
        </w:r>
      </w:ins>
      <w:commentRangeStart w:id="18"/>
      <w:r w:rsidR="006656A6">
        <w:rPr>
          <w:rFonts w:ascii="Franklin Gothic Book" w:hAnsi="Franklin Gothic Book" w:cstheme="minorHAnsi"/>
          <w:b/>
          <w:bCs/>
          <w:sz w:val="24"/>
          <w:szCs w:val="24"/>
        </w:rPr>
        <w:t>Goal</w:t>
      </w:r>
      <w:commentRangeEnd w:id="18"/>
      <w:r w:rsidR="00F87837">
        <w:rPr>
          <w:rStyle w:val="CommentReference"/>
        </w:rPr>
        <w:commentReference w:id="18"/>
      </w:r>
      <w:r w:rsidR="006656A6">
        <w:rPr>
          <w:rFonts w:ascii="Franklin Gothic Book" w:hAnsi="Franklin Gothic Book" w:cstheme="minorHAnsi"/>
          <w:b/>
          <w:bCs/>
          <w:sz w:val="24"/>
          <w:szCs w:val="24"/>
        </w:rPr>
        <w:t>—</w:t>
      </w:r>
      <w:r w:rsidRPr="006656A6">
        <w:rPr>
          <w:rFonts w:ascii="Franklin Gothic Book" w:hAnsi="Franklin Gothic Book" w:cstheme="minorHAnsi"/>
          <w:b/>
          <w:bCs/>
          <w:i/>
          <w:sz w:val="24"/>
          <w:szCs w:val="24"/>
        </w:rPr>
        <w:t>T</w:t>
      </w:r>
      <w:r w:rsidR="006656A6" w:rsidRPr="006656A6">
        <w:rPr>
          <w:rFonts w:ascii="Franklin Gothic Book" w:hAnsi="Franklin Gothic Book" w:cstheme="minorHAnsi"/>
          <w:b/>
          <w:bCs/>
          <w:i/>
          <w:sz w:val="24"/>
          <w:szCs w:val="24"/>
        </w:rPr>
        <w:t>ransportation Options</w:t>
      </w:r>
    </w:p>
    <w:p w14:paraId="22A49059" w14:textId="77777777" w:rsidR="00FC3391" w:rsidRPr="00004F83" w:rsidRDefault="00FC3391" w:rsidP="00004F83">
      <w:pPr>
        <w:pStyle w:val="ListParagraph"/>
        <w:spacing w:after="0" w:line="240" w:lineRule="auto"/>
        <w:ind w:left="0"/>
        <w:rPr>
          <w:rFonts w:ascii="Franklin Gothic Book" w:hAnsi="Franklin Gothic Book" w:cstheme="minorHAnsi"/>
          <w:bCs/>
          <w:sz w:val="16"/>
          <w:szCs w:val="16"/>
        </w:rPr>
      </w:pPr>
    </w:p>
    <w:p w14:paraId="1E42602E" w14:textId="77777777" w:rsidR="00B87EF2" w:rsidRDefault="00C453F6" w:rsidP="00004F83">
      <w:pPr>
        <w:spacing w:after="0" w:line="240" w:lineRule="auto"/>
        <w:ind w:left="540"/>
        <w:rPr>
          <w:rFonts w:ascii="Franklin Gothic Book" w:hAnsi="Franklin Gothic Book" w:cstheme="minorHAnsi"/>
          <w:bCs/>
          <w:sz w:val="24"/>
          <w:szCs w:val="24"/>
        </w:rPr>
      </w:pPr>
      <w:r w:rsidRPr="003C05D4">
        <w:rPr>
          <w:rFonts w:ascii="Franklin Gothic Book" w:hAnsi="Franklin Gothic Book" w:cstheme="minorHAnsi"/>
          <w:b/>
          <w:bCs/>
          <w:sz w:val="24"/>
          <w:szCs w:val="24"/>
          <w:u w:val="single"/>
        </w:rPr>
        <w:t xml:space="preserve">Goal </w:t>
      </w:r>
      <w:r w:rsidR="003C05D4" w:rsidRPr="003C05D4">
        <w:rPr>
          <w:rFonts w:ascii="Franklin Gothic Book" w:hAnsi="Franklin Gothic Book" w:cstheme="minorHAnsi"/>
          <w:b/>
          <w:bCs/>
          <w:sz w:val="24"/>
          <w:szCs w:val="24"/>
          <w:u w:val="single"/>
        </w:rPr>
        <w:t>S</w:t>
      </w:r>
      <w:r w:rsidRPr="003C05D4">
        <w:rPr>
          <w:rFonts w:ascii="Franklin Gothic Book" w:hAnsi="Franklin Gothic Book" w:cstheme="minorHAnsi"/>
          <w:b/>
          <w:bCs/>
          <w:sz w:val="24"/>
          <w:szCs w:val="24"/>
          <w:u w:val="single"/>
        </w:rPr>
        <w:t>tatement</w:t>
      </w:r>
      <w:r>
        <w:rPr>
          <w:rFonts w:ascii="Franklin Gothic Book" w:hAnsi="Franklin Gothic Book" w:cstheme="minorHAnsi"/>
          <w:bCs/>
          <w:sz w:val="24"/>
          <w:szCs w:val="24"/>
        </w:rPr>
        <w:t xml:space="preserve">: </w:t>
      </w:r>
      <w:r w:rsidRPr="009E3669">
        <w:rPr>
          <w:rFonts w:ascii="Franklin Gothic Book" w:hAnsi="Franklin Gothic Book" w:cstheme="minorHAnsi"/>
          <w:bCs/>
          <w:sz w:val="24"/>
          <w:szCs w:val="24"/>
        </w:rPr>
        <w:t xml:space="preserve">On demand, person-centered individual transportation option(s) for Dane County older adult leisure/socialization activities from their residence that is affordable and available at least one time per month by </w:t>
      </w:r>
      <w:r w:rsidR="00A85AE8">
        <w:rPr>
          <w:rFonts w:ascii="Franklin Gothic Book" w:hAnsi="Franklin Gothic Book" w:cstheme="minorHAnsi"/>
          <w:bCs/>
          <w:sz w:val="24"/>
          <w:szCs w:val="24"/>
        </w:rPr>
        <w:t>12/31/</w:t>
      </w:r>
      <w:r w:rsidRPr="009E3669">
        <w:rPr>
          <w:rFonts w:ascii="Franklin Gothic Book" w:hAnsi="Franklin Gothic Book" w:cstheme="minorHAnsi"/>
          <w:bCs/>
          <w:sz w:val="24"/>
          <w:szCs w:val="24"/>
        </w:rPr>
        <w:t>24.</w:t>
      </w:r>
      <w:r w:rsidR="00835227">
        <w:rPr>
          <w:rFonts w:ascii="Franklin Gothic Book" w:hAnsi="Franklin Gothic Book" w:cstheme="minorHAnsi"/>
          <w:bCs/>
          <w:sz w:val="24"/>
          <w:szCs w:val="24"/>
        </w:rPr>
        <w:t xml:space="preserve"> </w:t>
      </w:r>
      <w:r w:rsidR="00C47068" w:rsidRPr="003C05D4">
        <w:rPr>
          <w:rFonts w:ascii="Franklin Gothic Book" w:hAnsi="Franklin Gothic Book" w:cstheme="minorHAnsi"/>
          <w:b/>
          <w:bCs/>
          <w:i/>
          <w:sz w:val="24"/>
          <w:szCs w:val="24"/>
        </w:rPr>
        <w:t>As measured by</w:t>
      </w:r>
      <w:r w:rsidR="00C47068">
        <w:rPr>
          <w:rFonts w:ascii="Franklin Gothic Book" w:hAnsi="Franklin Gothic Book" w:cstheme="minorHAnsi"/>
          <w:bCs/>
          <w:sz w:val="24"/>
          <w:szCs w:val="24"/>
        </w:rPr>
        <w:t>:</w:t>
      </w:r>
      <w:r w:rsidR="006F3090">
        <w:rPr>
          <w:rFonts w:ascii="Franklin Gothic Book" w:hAnsi="Franklin Gothic Book" w:cstheme="minorHAnsi"/>
          <w:bCs/>
          <w:sz w:val="24"/>
          <w:szCs w:val="24"/>
        </w:rPr>
        <w:t xml:space="preserve"> (1)</w:t>
      </w:r>
      <w:r w:rsidR="00C47068">
        <w:rPr>
          <w:rFonts w:ascii="Franklin Gothic Book" w:hAnsi="Franklin Gothic Book" w:cstheme="minorHAnsi"/>
          <w:bCs/>
          <w:sz w:val="24"/>
          <w:szCs w:val="24"/>
        </w:rPr>
        <w:t xml:space="preserve"> </w:t>
      </w:r>
      <w:r w:rsidR="00C47068" w:rsidRPr="009531F0">
        <w:rPr>
          <w:rFonts w:ascii="Franklin Gothic Book" w:eastAsia="Times New Roman" w:hAnsi="Franklin Gothic Book" w:cstheme="minorHAnsi"/>
          <w:sz w:val="24"/>
          <w:szCs w:val="24"/>
        </w:rPr>
        <w:t>utiliz</w:t>
      </w:r>
      <w:r w:rsidR="006F3090">
        <w:rPr>
          <w:rFonts w:ascii="Franklin Gothic Book" w:eastAsia="Times New Roman" w:hAnsi="Franklin Gothic Book" w:cstheme="minorHAnsi"/>
          <w:sz w:val="24"/>
          <w:szCs w:val="24"/>
        </w:rPr>
        <w:t>ation of identified options</w:t>
      </w:r>
      <w:r w:rsidR="003C05D4">
        <w:rPr>
          <w:rFonts w:ascii="Franklin Gothic Book" w:eastAsia="Times New Roman" w:hAnsi="Franklin Gothic Book" w:cstheme="minorHAnsi"/>
          <w:sz w:val="24"/>
          <w:szCs w:val="24"/>
        </w:rPr>
        <w:t>;</w:t>
      </w:r>
      <w:r w:rsidR="006F3090">
        <w:rPr>
          <w:rFonts w:ascii="Franklin Gothic Book" w:eastAsia="Times New Roman" w:hAnsi="Franklin Gothic Book" w:cstheme="minorHAnsi"/>
          <w:sz w:val="24"/>
          <w:szCs w:val="24"/>
        </w:rPr>
        <w:t xml:space="preserve"> and (2) </w:t>
      </w:r>
      <w:r w:rsidR="00C47068" w:rsidRPr="009531F0">
        <w:rPr>
          <w:rFonts w:ascii="Franklin Gothic Book" w:eastAsia="Times New Roman" w:hAnsi="Franklin Gothic Book" w:cstheme="minorHAnsi"/>
          <w:sz w:val="24"/>
          <w:szCs w:val="24"/>
        </w:rPr>
        <w:t>low</w:t>
      </w:r>
      <w:r w:rsidR="00C47068">
        <w:rPr>
          <w:rFonts w:ascii="Franklin Gothic Book" w:eastAsia="Times New Roman" w:hAnsi="Franklin Gothic Book" w:cstheme="minorHAnsi"/>
          <w:sz w:val="24"/>
          <w:szCs w:val="24"/>
        </w:rPr>
        <w:t>er</w:t>
      </w:r>
      <w:r w:rsidR="00C47068" w:rsidRPr="009531F0">
        <w:rPr>
          <w:rFonts w:ascii="Franklin Gothic Book" w:eastAsia="Times New Roman" w:hAnsi="Franklin Gothic Book" w:cstheme="minorHAnsi"/>
          <w:sz w:val="24"/>
          <w:szCs w:val="24"/>
        </w:rPr>
        <w:t xml:space="preserve"> levels of social isolati</w:t>
      </w:r>
      <w:r w:rsidR="00C47068">
        <w:rPr>
          <w:rFonts w:ascii="Franklin Gothic Book" w:eastAsia="Times New Roman" w:hAnsi="Franklin Gothic Book" w:cstheme="minorHAnsi"/>
          <w:sz w:val="24"/>
          <w:szCs w:val="24"/>
        </w:rPr>
        <w:t xml:space="preserve">on </w:t>
      </w:r>
      <w:r w:rsidR="003C05D4">
        <w:rPr>
          <w:rFonts w:ascii="Franklin Gothic Book" w:eastAsia="Times New Roman" w:hAnsi="Franklin Gothic Book" w:cstheme="minorHAnsi"/>
          <w:sz w:val="24"/>
          <w:szCs w:val="24"/>
        </w:rPr>
        <w:t xml:space="preserve">on the UCLA </w:t>
      </w:r>
      <w:r w:rsidR="003C05D4" w:rsidRPr="00A85AE8">
        <w:rPr>
          <w:rFonts w:ascii="Franklin Gothic Book" w:eastAsia="Times New Roman" w:hAnsi="Franklin Gothic Book" w:cstheme="minorHAnsi"/>
          <w:sz w:val="24"/>
          <w:szCs w:val="24"/>
        </w:rPr>
        <w:t>three</w:t>
      </w:r>
      <w:r w:rsidR="006F3090" w:rsidRPr="00A85AE8">
        <w:rPr>
          <w:rFonts w:ascii="Franklin Gothic Book" w:eastAsia="Times New Roman" w:hAnsi="Franklin Gothic Book" w:cstheme="minorHAnsi"/>
          <w:sz w:val="24"/>
          <w:szCs w:val="24"/>
        </w:rPr>
        <w:t xml:space="preserve"> </w:t>
      </w:r>
      <w:r w:rsidR="006F3090">
        <w:rPr>
          <w:rFonts w:ascii="Franklin Gothic Book" w:eastAsia="Times New Roman" w:hAnsi="Franklin Gothic Book" w:cstheme="minorHAnsi"/>
          <w:sz w:val="24"/>
          <w:szCs w:val="24"/>
        </w:rPr>
        <w:t xml:space="preserve">question social isolation and loneliness scale </w:t>
      </w:r>
      <w:r w:rsidR="00C47068">
        <w:rPr>
          <w:rFonts w:ascii="Franklin Gothic Book" w:eastAsia="Times New Roman" w:hAnsi="Franklin Gothic Book" w:cstheme="minorHAnsi"/>
          <w:sz w:val="24"/>
          <w:szCs w:val="24"/>
        </w:rPr>
        <w:t xml:space="preserve">by persons using new options at onset of use and annually after using </w:t>
      </w:r>
      <w:r w:rsidR="006F3090">
        <w:rPr>
          <w:rFonts w:ascii="Franklin Gothic Book" w:eastAsia="Times New Roman" w:hAnsi="Franklin Gothic Book" w:cstheme="minorHAnsi"/>
          <w:sz w:val="24"/>
          <w:szCs w:val="24"/>
        </w:rPr>
        <w:t xml:space="preserve">the on demand </w:t>
      </w:r>
      <w:r w:rsidR="00C47068">
        <w:rPr>
          <w:rFonts w:ascii="Franklin Gothic Book" w:eastAsia="Times New Roman" w:hAnsi="Franklin Gothic Book" w:cstheme="minorHAnsi"/>
          <w:sz w:val="24"/>
          <w:szCs w:val="24"/>
        </w:rPr>
        <w:t>option</w:t>
      </w:r>
      <w:r w:rsidR="006F3090">
        <w:rPr>
          <w:rFonts w:ascii="Franklin Gothic Book" w:eastAsia="Times New Roman" w:hAnsi="Franklin Gothic Book" w:cstheme="minorHAnsi"/>
          <w:sz w:val="24"/>
          <w:szCs w:val="24"/>
        </w:rPr>
        <w:t>s</w:t>
      </w:r>
      <w:r w:rsidR="00C47068">
        <w:rPr>
          <w:rFonts w:ascii="Franklin Gothic Book" w:eastAsia="Times New Roman" w:hAnsi="Franklin Gothic Book" w:cstheme="minorHAnsi"/>
          <w:sz w:val="24"/>
          <w:szCs w:val="24"/>
        </w:rPr>
        <w:t>.</w:t>
      </w:r>
    </w:p>
    <w:p w14:paraId="737080E0" w14:textId="77777777" w:rsidR="00B87EF2" w:rsidRPr="00004F83" w:rsidRDefault="00B87EF2" w:rsidP="00004F83">
      <w:pPr>
        <w:spacing w:after="0" w:line="240" w:lineRule="auto"/>
        <w:rPr>
          <w:rFonts w:ascii="Franklin Gothic Book" w:hAnsi="Franklin Gothic Book" w:cstheme="minorHAnsi"/>
          <w:bCs/>
          <w:sz w:val="16"/>
          <w:szCs w:val="16"/>
        </w:rPr>
      </w:pPr>
    </w:p>
    <w:p w14:paraId="3E0D0C1C" w14:textId="77777777" w:rsidR="00C453F6" w:rsidRPr="00B87EF2" w:rsidRDefault="00C453F6" w:rsidP="00004F83">
      <w:pPr>
        <w:spacing w:after="0" w:line="240" w:lineRule="auto"/>
        <w:ind w:left="900"/>
        <w:rPr>
          <w:rFonts w:ascii="Franklin Gothic Book" w:hAnsi="Franklin Gothic Book" w:cstheme="minorHAnsi"/>
          <w:bCs/>
          <w:sz w:val="24"/>
          <w:szCs w:val="24"/>
        </w:rPr>
      </w:pPr>
      <w:r>
        <w:rPr>
          <w:rFonts w:ascii="Franklin Gothic Book" w:hAnsi="Franklin Gothic Book" w:cstheme="minorHAnsi"/>
          <w:b/>
          <w:bCs/>
          <w:sz w:val="24"/>
          <w:szCs w:val="24"/>
        </w:rPr>
        <w:t>Strategies</w:t>
      </w:r>
    </w:p>
    <w:p w14:paraId="15965608" w14:textId="74FF30CC" w:rsidR="00C453F6" w:rsidRPr="00B87EF2" w:rsidRDefault="00C453F6" w:rsidP="00004F83">
      <w:pPr>
        <w:pStyle w:val="ListParagraph"/>
        <w:numPr>
          <w:ilvl w:val="0"/>
          <w:numId w:val="1"/>
        </w:numPr>
        <w:spacing w:after="0" w:line="240" w:lineRule="auto"/>
        <w:ind w:left="1260"/>
        <w:rPr>
          <w:rFonts w:ascii="Franklin Gothic Book" w:hAnsi="Franklin Gothic Book" w:cstheme="minorHAnsi"/>
          <w:sz w:val="24"/>
          <w:szCs w:val="24"/>
        </w:rPr>
      </w:pPr>
      <w:r w:rsidRPr="00B87EF2">
        <w:rPr>
          <w:rFonts w:ascii="Franklin Gothic Book" w:hAnsi="Franklin Gothic Book" w:cstheme="minorHAnsi"/>
          <w:sz w:val="24"/>
          <w:szCs w:val="24"/>
        </w:rPr>
        <w:t>Research on demand transportation program options in other counties, states &amp; countries</w:t>
      </w:r>
      <w:r w:rsidR="00B87EF2" w:rsidRPr="00B87EF2">
        <w:rPr>
          <w:rFonts w:ascii="Franklin Gothic Book" w:hAnsi="Franklin Gothic Book" w:cstheme="minorHAnsi"/>
          <w:sz w:val="24"/>
          <w:szCs w:val="24"/>
        </w:rPr>
        <w:t xml:space="preserve"> and report findings to stakeholders</w:t>
      </w:r>
      <w:r w:rsidR="00B87EF2">
        <w:rPr>
          <w:rFonts w:ascii="Franklin Gothic Book" w:hAnsi="Franklin Gothic Book" w:cstheme="minorHAnsi"/>
          <w:sz w:val="24"/>
          <w:szCs w:val="24"/>
        </w:rPr>
        <w:t>.</w:t>
      </w:r>
      <w:ins w:id="20" w:author="Cheryl Batterman" w:date="2021-10-22T15:56:00Z">
        <w:r w:rsidR="009C51A2">
          <w:rPr>
            <w:rFonts w:ascii="Franklin Gothic Book" w:hAnsi="Franklin Gothic Book" w:cstheme="minorHAnsi"/>
            <w:sz w:val="24"/>
            <w:szCs w:val="24"/>
          </w:rPr>
          <w:t xml:space="preserve"> [</w:t>
        </w:r>
      </w:ins>
      <w:ins w:id="21" w:author="Cheryl Batterman" w:date="2021-10-22T16:14:00Z">
        <w:r w:rsidR="00340821">
          <w:rPr>
            <w:rFonts w:ascii="Franklin Gothic Book" w:hAnsi="Franklin Gothic Book" w:cstheme="minorHAnsi"/>
            <w:sz w:val="24"/>
            <w:szCs w:val="24"/>
          </w:rPr>
          <w:t>DCDHS Transportation Coordinator</w:t>
        </w:r>
      </w:ins>
      <w:ins w:id="22" w:author="Cheryl Batterman" w:date="2021-10-22T15:56:00Z">
        <w:r w:rsidR="009C51A2">
          <w:rPr>
            <w:rFonts w:ascii="Franklin Gothic Book" w:hAnsi="Franklin Gothic Book" w:cstheme="minorHAnsi"/>
            <w:sz w:val="24"/>
            <w:szCs w:val="24"/>
          </w:rPr>
          <w:t>]</w:t>
        </w:r>
      </w:ins>
    </w:p>
    <w:p w14:paraId="436F2BCD" w14:textId="076FF9E2" w:rsidR="00B87EF2" w:rsidRPr="00B87EF2" w:rsidRDefault="00B87EF2" w:rsidP="00004F83">
      <w:pPr>
        <w:pStyle w:val="ListParagraph"/>
        <w:numPr>
          <w:ilvl w:val="0"/>
          <w:numId w:val="1"/>
        </w:numPr>
        <w:spacing w:after="0" w:line="240" w:lineRule="auto"/>
        <w:ind w:left="1260"/>
        <w:rPr>
          <w:rFonts w:ascii="Franklin Gothic Book" w:hAnsi="Franklin Gothic Book" w:cstheme="minorHAnsi"/>
          <w:sz w:val="24"/>
          <w:szCs w:val="24"/>
        </w:rPr>
      </w:pPr>
      <w:r w:rsidRPr="00B87EF2">
        <w:rPr>
          <w:rFonts w:ascii="Franklin Gothic Book" w:hAnsi="Franklin Gothic Book" w:cstheme="minorHAnsi"/>
          <w:sz w:val="24"/>
          <w:szCs w:val="24"/>
        </w:rPr>
        <w:t>Select on demand model(s) to replicate, define approach/partners</w:t>
      </w:r>
      <w:r w:rsidR="00A85AE8">
        <w:rPr>
          <w:rFonts w:ascii="Franklin Gothic Book" w:hAnsi="Franklin Gothic Book" w:cstheme="minorHAnsi"/>
          <w:sz w:val="24"/>
          <w:szCs w:val="24"/>
        </w:rPr>
        <w:t>, and</w:t>
      </w:r>
      <w:r w:rsidRPr="00B87EF2">
        <w:rPr>
          <w:rFonts w:ascii="Franklin Gothic Book" w:hAnsi="Franklin Gothic Book" w:cstheme="minorHAnsi"/>
          <w:sz w:val="24"/>
          <w:szCs w:val="24"/>
        </w:rPr>
        <w:t xml:space="preserve"> pilot</w:t>
      </w:r>
      <w:r>
        <w:rPr>
          <w:rFonts w:ascii="Franklin Gothic Book" w:hAnsi="Franklin Gothic Book" w:cstheme="minorHAnsi"/>
          <w:sz w:val="24"/>
          <w:szCs w:val="24"/>
        </w:rPr>
        <w:t>.</w:t>
      </w:r>
      <w:ins w:id="23" w:author="Cheryl Batterman" w:date="2021-10-22T15:57:00Z">
        <w:r w:rsidR="009C51A2">
          <w:rPr>
            <w:rFonts w:ascii="Franklin Gothic Book" w:hAnsi="Franklin Gothic Book" w:cstheme="minorHAnsi"/>
            <w:sz w:val="24"/>
            <w:szCs w:val="24"/>
          </w:rPr>
          <w:t xml:space="preserve"> </w:t>
        </w:r>
      </w:ins>
      <w:ins w:id="24" w:author="Cheryl Batterman" w:date="2021-10-22T16:14:00Z">
        <w:r w:rsidR="00340821">
          <w:rPr>
            <w:rFonts w:ascii="Franklin Gothic Book" w:hAnsi="Franklin Gothic Book" w:cstheme="minorHAnsi"/>
            <w:sz w:val="24"/>
            <w:szCs w:val="24"/>
          </w:rPr>
          <w:t>[DCDHS Transportation Coordinator]</w:t>
        </w:r>
      </w:ins>
    </w:p>
    <w:p w14:paraId="1AF02879" w14:textId="2B78F9C5" w:rsidR="00B87EF2" w:rsidRPr="00B87EF2" w:rsidRDefault="00B87EF2" w:rsidP="00004F83">
      <w:pPr>
        <w:pStyle w:val="ListParagraph"/>
        <w:numPr>
          <w:ilvl w:val="0"/>
          <w:numId w:val="1"/>
        </w:numPr>
        <w:spacing w:after="0" w:line="240" w:lineRule="auto"/>
        <w:ind w:left="1260"/>
        <w:rPr>
          <w:rFonts w:ascii="Franklin Gothic Book" w:hAnsi="Franklin Gothic Book" w:cstheme="minorHAnsi"/>
          <w:bCs/>
          <w:sz w:val="24"/>
          <w:szCs w:val="24"/>
        </w:rPr>
      </w:pPr>
      <w:r w:rsidRPr="00B87EF2">
        <w:rPr>
          <w:rFonts w:ascii="Franklin Gothic Book" w:hAnsi="Franklin Gothic Book" w:cstheme="minorHAnsi"/>
          <w:sz w:val="24"/>
          <w:szCs w:val="24"/>
        </w:rPr>
        <w:t>Reallocate existing funding or allocate new funding to support goal as needed</w:t>
      </w:r>
      <w:r>
        <w:rPr>
          <w:rFonts w:ascii="Franklin Gothic Book" w:hAnsi="Franklin Gothic Book" w:cstheme="minorHAnsi"/>
          <w:sz w:val="24"/>
          <w:szCs w:val="24"/>
        </w:rPr>
        <w:t>.</w:t>
      </w:r>
      <w:ins w:id="25" w:author="Cheryl Batterman" w:date="2021-10-22T16:14:00Z">
        <w:r w:rsidR="00340821">
          <w:rPr>
            <w:rFonts w:ascii="Franklin Gothic Book" w:hAnsi="Franklin Gothic Book" w:cstheme="minorHAnsi"/>
            <w:sz w:val="24"/>
            <w:szCs w:val="24"/>
          </w:rPr>
          <w:t xml:space="preserve"> [DCDHS Transportation Coordinator]</w:t>
        </w:r>
      </w:ins>
    </w:p>
    <w:p w14:paraId="0A4D6B00" w14:textId="77777777" w:rsidR="00B87EF2" w:rsidRDefault="00B87EF2" w:rsidP="00004F83">
      <w:pPr>
        <w:spacing w:after="0" w:line="240" w:lineRule="auto"/>
        <w:rPr>
          <w:rFonts w:ascii="Franklin Gothic Book" w:hAnsi="Franklin Gothic Book" w:cstheme="minorHAnsi"/>
          <w:bCs/>
          <w:sz w:val="24"/>
          <w:szCs w:val="24"/>
        </w:rPr>
      </w:pPr>
    </w:p>
    <w:p w14:paraId="570E8596" w14:textId="77777777" w:rsidR="00004F83" w:rsidRDefault="00004F83" w:rsidP="00004F83">
      <w:pPr>
        <w:pStyle w:val="ListParagraph"/>
        <w:numPr>
          <w:ilvl w:val="0"/>
          <w:numId w:val="13"/>
        </w:numPr>
        <w:spacing w:after="0" w:line="240" w:lineRule="auto"/>
        <w:ind w:left="540" w:hanging="540"/>
        <w:rPr>
          <w:rFonts w:ascii="Franklin Gothic Book" w:hAnsi="Franklin Gothic Book" w:cstheme="minorHAnsi"/>
          <w:b/>
          <w:bCs/>
          <w:sz w:val="24"/>
          <w:szCs w:val="24"/>
        </w:rPr>
      </w:pPr>
      <w:r w:rsidRPr="006656A6">
        <w:rPr>
          <w:rFonts w:ascii="Franklin Gothic Book" w:hAnsi="Franklin Gothic Book" w:cstheme="minorHAnsi"/>
          <w:b/>
          <w:bCs/>
          <w:color w:val="0070C0"/>
          <w:sz w:val="24"/>
          <w:szCs w:val="24"/>
        </w:rPr>
        <w:t>TITLE IIIB</w:t>
      </w:r>
      <w:r w:rsidRPr="00FC3391">
        <w:rPr>
          <w:rFonts w:ascii="Franklin Gothic Book" w:hAnsi="Franklin Gothic Book" w:cstheme="minorHAnsi"/>
          <w:b/>
          <w:bCs/>
          <w:sz w:val="24"/>
          <w:szCs w:val="24"/>
        </w:rPr>
        <w:t xml:space="preserve">: </w:t>
      </w:r>
      <w:r w:rsidR="006656A6" w:rsidRPr="00004F83">
        <w:rPr>
          <w:rFonts w:ascii="Franklin Gothic Book" w:hAnsi="Franklin Gothic Book" w:cstheme="minorHAnsi"/>
          <w:b/>
          <w:bCs/>
          <w:sz w:val="24"/>
          <w:szCs w:val="24"/>
        </w:rPr>
        <w:t>S</w:t>
      </w:r>
      <w:r w:rsidR="006656A6">
        <w:rPr>
          <w:rFonts w:ascii="Franklin Gothic Book" w:hAnsi="Franklin Gothic Book" w:cstheme="minorHAnsi"/>
          <w:b/>
          <w:bCs/>
          <w:sz w:val="24"/>
          <w:szCs w:val="24"/>
        </w:rPr>
        <w:t xml:space="preserve">upportive Services </w:t>
      </w:r>
      <w:r w:rsidR="006656A6" w:rsidRPr="00004F83">
        <w:rPr>
          <w:rFonts w:ascii="Franklin Gothic Book" w:hAnsi="Franklin Gothic Book" w:cstheme="minorHAnsi"/>
          <w:b/>
          <w:bCs/>
          <w:sz w:val="24"/>
          <w:szCs w:val="24"/>
        </w:rPr>
        <w:t xml:space="preserve">&amp; </w:t>
      </w:r>
      <w:r w:rsidR="006656A6" w:rsidRPr="006656A6">
        <w:rPr>
          <w:rFonts w:ascii="Franklin Gothic Book" w:hAnsi="Franklin Gothic Book" w:cstheme="minorHAnsi"/>
          <w:b/>
          <w:bCs/>
          <w:sz w:val="24"/>
          <w:szCs w:val="24"/>
          <w:highlight w:val="green"/>
        </w:rPr>
        <w:t>Person-Centered Services</w:t>
      </w:r>
      <w:r w:rsidR="006656A6">
        <w:rPr>
          <w:rFonts w:ascii="Franklin Gothic Book" w:hAnsi="Franklin Gothic Book" w:cstheme="minorHAnsi"/>
          <w:b/>
          <w:bCs/>
          <w:sz w:val="24"/>
          <w:szCs w:val="24"/>
        </w:rPr>
        <w:t xml:space="preserve"> Goal—</w:t>
      </w:r>
      <w:r w:rsidR="006656A6" w:rsidRPr="006656A6">
        <w:rPr>
          <w:rFonts w:ascii="Franklin Gothic Book" w:hAnsi="Franklin Gothic Book" w:cstheme="minorHAnsi"/>
          <w:b/>
          <w:bCs/>
          <w:i/>
          <w:sz w:val="24"/>
          <w:szCs w:val="24"/>
        </w:rPr>
        <w:t xml:space="preserve">Transportation </w:t>
      </w:r>
      <w:r w:rsidR="006656A6">
        <w:rPr>
          <w:rFonts w:ascii="Franklin Gothic Book" w:hAnsi="Franklin Gothic Book" w:cstheme="minorHAnsi"/>
          <w:b/>
          <w:bCs/>
          <w:i/>
          <w:sz w:val="24"/>
          <w:szCs w:val="24"/>
        </w:rPr>
        <w:t>Services</w:t>
      </w:r>
    </w:p>
    <w:p w14:paraId="6327BA3C" w14:textId="77777777" w:rsidR="00004F83" w:rsidRPr="00004F83" w:rsidRDefault="00004F83" w:rsidP="00004F83">
      <w:pPr>
        <w:spacing w:after="0" w:line="240" w:lineRule="auto"/>
        <w:rPr>
          <w:rFonts w:ascii="Franklin Gothic Book" w:hAnsi="Franklin Gothic Book" w:cstheme="minorHAnsi"/>
          <w:bCs/>
          <w:sz w:val="16"/>
          <w:szCs w:val="16"/>
        </w:rPr>
      </w:pPr>
    </w:p>
    <w:p w14:paraId="06207B79" w14:textId="77777777" w:rsidR="00B87EF2" w:rsidRDefault="00B87EF2" w:rsidP="00004F83">
      <w:pPr>
        <w:spacing w:after="0" w:line="240" w:lineRule="auto"/>
        <w:ind w:left="540"/>
        <w:rPr>
          <w:rFonts w:ascii="Franklin Gothic Book" w:hAnsi="Franklin Gothic Book" w:cstheme="minorHAnsi"/>
          <w:bCs/>
          <w:sz w:val="24"/>
          <w:szCs w:val="24"/>
        </w:rPr>
      </w:pPr>
      <w:r w:rsidRPr="00004F83">
        <w:rPr>
          <w:rFonts w:ascii="Franklin Gothic Book" w:hAnsi="Franklin Gothic Book" w:cstheme="minorHAnsi"/>
          <w:b/>
          <w:bCs/>
          <w:sz w:val="24"/>
          <w:szCs w:val="24"/>
          <w:u w:val="single"/>
        </w:rPr>
        <w:t>Goal Statement</w:t>
      </w:r>
      <w:r>
        <w:rPr>
          <w:rFonts w:ascii="Franklin Gothic Book" w:hAnsi="Franklin Gothic Book" w:cstheme="minorHAnsi"/>
          <w:b/>
          <w:bCs/>
          <w:sz w:val="24"/>
          <w:szCs w:val="24"/>
        </w:rPr>
        <w:t xml:space="preserve">: </w:t>
      </w:r>
      <w:r w:rsidRPr="00CA05E9">
        <w:rPr>
          <w:rFonts w:ascii="Franklin Gothic Book" w:hAnsi="Franklin Gothic Book" w:cstheme="minorHAnsi"/>
          <w:bCs/>
          <w:sz w:val="24"/>
          <w:szCs w:val="24"/>
        </w:rPr>
        <w:t>Increased availability of group ride services for older adults to meet ridership demand while maintaining reasonable ride times to and from senior center programs for healthy aging and socialization beyond the senior meal program hours</w:t>
      </w:r>
      <w:r w:rsidR="00FC3391">
        <w:rPr>
          <w:rFonts w:ascii="Franklin Gothic Book" w:hAnsi="Franklin Gothic Book" w:cstheme="minorHAnsi"/>
          <w:bCs/>
          <w:sz w:val="24"/>
          <w:szCs w:val="24"/>
        </w:rPr>
        <w:t xml:space="preserve"> by </w:t>
      </w:r>
      <w:r w:rsidR="00A85AE8">
        <w:rPr>
          <w:rFonts w:ascii="Franklin Gothic Book" w:hAnsi="Franklin Gothic Book" w:cstheme="minorHAnsi"/>
          <w:bCs/>
          <w:sz w:val="24"/>
          <w:szCs w:val="24"/>
        </w:rPr>
        <w:t>1/1/23</w:t>
      </w:r>
      <w:r w:rsidRPr="00CA05E9">
        <w:rPr>
          <w:rFonts w:ascii="Franklin Gothic Book" w:hAnsi="Franklin Gothic Book" w:cstheme="minorHAnsi"/>
          <w:bCs/>
          <w:sz w:val="24"/>
          <w:szCs w:val="24"/>
        </w:rPr>
        <w:t>.</w:t>
      </w:r>
      <w:r w:rsidR="006F3090">
        <w:rPr>
          <w:rFonts w:ascii="Franklin Gothic Book" w:hAnsi="Franklin Gothic Book" w:cstheme="minorHAnsi"/>
          <w:bCs/>
          <w:sz w:val="24"/>
          <w:szCs w:val="24"/>
        </w:rPr>
        <w:t xml:space="preserve"> </w:t>
      </w:r>
      <w:r w:rsidR="006F3090" w:rsidRPr="00835227">
        <w:rPr>
          <w:rFonts w:ascii="Franklin Gothic Book" w:hAnsi="Franklin Gothic Book" w:cstheme="minorHAnsi"/>
          <w:b/>
          <w:bCs/>
          <w:i/>
          <w:sz w:val="24"/>
          <w:szCs w:val="24"/>
        </w:rPr>
        <w:t>As measured by</w:t>
      </w:r>
      <w:r w:rsidR="006F3090">
        <w:rPr>
          <w:rFonts w:ascii="Franklin Gothic Book" w:hAnsi="Franklin Gothic Book" w:cstheme="minorHAnsi"/>
          <w:bCs/>
          <w:sz w:val="24"/>
          <w:szCs w:val="24"/>
        </w:rPr>
        <w:t xml:space="preserve">: </w:t>
      </w:r>
      <w:r w:rsidR="006F3090" w:rsidRPr="00CA05E9">
        <w:rPr>
          <w:rFonts w:ascii="Franklin Gothic Book" w:hAnsi="Franklin Gothic Book" w:cstheme="minorHAnsi"/>
          <w:bCs/>
          <w:sz w:val="24"/>
          <w:szCs w:val="24"/>
        </w:rPr>
        <w:t xml:space="preserve">increased ridership, reduced time in-transit, and increased participation </w:t>
      </w:r>
      <w:r w:rsidR="00A85AE8">
        <w:rPr>
          <w:rFonts w:ascii="Franklin Gothic Book" w:hAnsi="Franklin Gothic Book" w:cstheme="minorHAnsi"/>
          <w:bCs/>
          <w:sz w:val="24"/>
          <w:szCs w:val="24"/>
        </w:rPr>
        <w:t>in activities each year of the three-</w:t>
      </w:r>
      <w:r w:rsidR="006F3090" w:rsidRPr="00CA05E9">
        <w:rPr>
          <w:rFonts w:ascii="Franklin Gothic Book" w:hAnsi="Franklin Gothic Book" w:cstheme="minorHAnsi"/>
          <w:bCs/>
          <w:sz w:val="24"/>
          <w:szCs w:val="24"/>
        </w:rPr>
        <w:t>year aging plan from a 2021 baseline.</w:t>
      </w:r>
    </w:p>
    <w:p w14:paraId="272D851C" w14:textId="77777777" w:rsidR="00FC3391" w:rsidRPr="00004F83" w:rsidRDefault="00FC3391" w:rsidP="00004F83">
      <w:pPr>
        <w:spacing w:after="0" w:line="240" w:lineRule="auto"/>
        <w:rPr>
          <w:rFonts w:ascii="Franklin Gothic Book" w:hAnsi="Franklin Gothic Book" w:cstheme="minorHAnsi"/>
          <w:bCs/>
          <w:sz w:val="16"/>
          <w:szCs w:val="16"/>
        </w:rPr>
      </w:pPr>
    </w:p>
    <w:p w14:paraId="185846D6" w14:textId="77777777" w:rsidR="00B87EF2" w:rsidRDefault="00B87EF2" w:rsidP="00004F83">
      <w:pPr>
        <w:spacing w:after="0" w:line="240" w:lineRule="auto"/>
        <w:ind w:left="900"/>
        <w:rPr>
          <w:rFonts w:ascii="Franklin Gothic Book" w:hAnsi="Franklin Gothic Book" w:cstheme="minorHAnsi"/>
          <w:b/>
          <w:bCs/>
          <w:sz w:val="24"/>
          <w:szCs w:val="24"/>
        </w:rPr>
      </w:pPr>
      <w:r>
        <w:rPr>
          <w:rFonts w:ascii="Franklin Gothic Book" w:hAnsi="Franklin Gothic Book" w:cstheme="minorHAnsi"/>
          <w:b/>
          <w:bCs/>
          <w:sz w:val="24"/>
          <w:szCs w:val="24"/>
        </w:rPr>
        <w:t>Strategies</w:t>
      </w:r>
    </w:p>
    <w:p w14:paraId="0DA2340C" w14:textId="7CE42605" w:rsidR="00B87EF2" w:rsidRPr="00004F83" w:rsidRDefault="00B87EF2" w:rsidP="00004F83">
      <w:pPr>
        <w:pStyle w:val="ListParagraph"/>
        <w:numPr>
          <w:ilvl w:val="0"/>
          <w:numId w:val="3"/>
        </w:numPr>
        <w:spacing w:after="0" w:line="240" w:lineRule="auto"/>
        <w:ind w:left="1260"/>
        <w:rPr>
          <w:rFonts w:ascii="Franklin Gothic Book" w:hAnsi="Franklin Gothic Book" w:cstheme="minorHAnsi"/>
          <w:bCs/>
          <w:sz w:val="24"/>
          <w:szCs w:val="24"/>
        </w:rPr>
      </w:pPr>
      <w:r w:rsidRPr="00004F83">
        <w:rPr>
          <w:rFonts w:ascii="Franklin Gothic Book" w:hAnsi="Franklin Gothic Book" w:cstheme="minorHAnsi"/>
          <w:sz w:val="24"/>
          <w:szCs w:val="24"/>
        </w:rPr>
        <w:t>Educate stakeholders in the types of transportation funding available, how they can be used, what they are currently funding, and opportunities for additional funding for transportation.</w:t>
      </w:r>
      <w:ins w:id="26" w:author="Cheryl Batterman" w:date="2021-10-22T16:14:00Z">
        <w:r w:rsidR="00340821">
          <w:rPr>
            <w:rFonts w:ascii="Franklin Gothic Book" w:hAnsi="Franklin Gothic Book" w:cstheme="minorHAnsi"/>
            <w:sz w:val="24"/>
            <w:szCs w:val="24"/>
          </w:rPr>
          <w:t xml:space="preserve"> [DCDHS Transportation Coordinator]</w:t>
        </w:r>
      </w:ins>
    </w:p>
    <w:p w14:paraId="22B35B98" w14:textId="4FB9CA39" w:rsidR="00FC3391" w:rsidRPr="00004F83" w:rsidRDefault="00B87EF2" w:rsidP="00004F83">
      <w:pPr>
        <w:pStyle w:val="ListParagraph"/>
        <w:numPr>
          <w:ilvl w:val="0"/>
          <w:numId w:val="3"/>
        </w:numPr>
        <w:spacing w:after="0" w:line="240" w:lineRule="auto"/>
        <w:ind w:left="1260"/>
        <w:rPr>
          <w:rFonts w:ascii="Franklin Gothic Book" w:hAnsi="Franklin Gothic Book" w:cstheme="minorHAnsi"/>
          <w:bCs/>
          <w:sz w:val="24"/>
          <w:szCs w:val="24"/>
        </w:rPr>
      </w:pPr>
      <w:r w:rsidRPr="00004F83">
        <w:rPr>
          <w:rFonts w:ascii="Franklin Gothic Book" w:eastAsia="Times New Roman" w:hAnsi="Franklin Gothic Book" w:cstheme="minorHAnsi"/>
          <w:bCs/>
          <w:sz w:val="24"/>
          <w:szCs w:val="24"/>
        </w:rPr>
        <w:lastRenderedPageBreak/>
        <w:t>Provide methods, formulas, or calculation transparency of the allocation of existing funding each year as determined by ridership demand, not equal funding for all.</w:t>
      </w:r>
      <w:ins w:id="27" w:author="Cheryl Batterman" w:date="2021-10-22T16:14:00Z">
        <w:r w:rsidR="00340821">
          <w:rPr>
            <w:rFonts w:ascii="Franklin Gothic Book" w:eastAsia="Times New Roman" w:hAnsi="Franklin Gothic Book" w:cstheme="minorHAnsi"/>
            <w:bCs/>
            <w:sz w:val="24"/>
            <w:szCs w:val="24"/>
          </w:rPr>
          <w:t xml:space="preserve"> </w:t>
        </w:r>
        <w:r w:rsidR="00340821">
          <w:rPr>
            <w:rFonts w:ascii="Franklin Gothic Book" w:hAnsi="Franklin Gothic Book" w:cstheme="minorHAnsi"/>
            <w:sz w:val="24"/>
            <w:szCs w:val="24"/>
          </w:rPr>
          <w:t>[DCDHS Transportation Coordinator]</w:t>
        </w:r>
      </w:ins>
    </w:p>
    <w:p w14:paraId="55CDA8A4" w14:textId="17845D40" w:rsidR="00FC3391" w:rsidRPr="00004F83" w:rsidRDefault="00B87EF2" w:rsidP="00004F83">
      <w:pPr>
        <w:pStyle w:val="ListParagraph"/>
        <w:numPr>
          <w:ilvl w:val="0"/>
          <w:numId w:val="3"/>
        </w:numPr>
        <w:spacing w:after="0" w:line="240" w:lineRule="auto"/>
        <w:ind w:left="1260"/>
        <w:rPr>
          <w:rFonts w:ascii="Franklin Gothic Book" w:hAnsi="Franklin Gothic Book" w:cstheme="minorHAnsi"/>
          <w:bCs/>
          <w:sz w:val="24"/>
          <w:szCs w:val="24"/>
        </w:rPr>
      </w:pPr>
      <w:r w:rsidRPr="00004F83">
        <w:rPr>
          <w:rFonts w:ascii="Franklin Gothic Book" w:eastAsia="Times New Roman" w:hAnsi="Franklin Gothic Book" w:cstheme="minorHAnsi"/>
          <w:bCs/>
          <w:sz w:val="24"/>
          <w:szCs w:val="24"/>
        </w:rPr>
        <w:t>Explore contracting with alternative vendors such as Assisted Living</w:t>
      </w:r>
      <w:r w:rsidR="0098417B">
        <w:rPr>
          <w:rFonts w:ascii="Franklin Gothic Book" w:eastAsia="Times New Roman" w:hAnsi="Franklin Gothic Book" w:cstheme="minorHAnsi"/>
          <w:bCs/>
          <w:sz w:val="24"/>
          <w:szCs w:val="24"/>
        </w:rPr>
        <w:t xml:space="preserve"> Facilities</w:t>
      </w:r>
      <w:r w:rsidRPr="00004F83">
        <w:rPr>
          <w:rFonts w:ascii="Franklin Gothic Book" w:eastAsia="Times New Roman" w:hAnsi="Franklin Gothic Book" w:cstheme="minorHAnsi"/>
          <w:bCs/>
          <w:sz w:val="24"/>
          <w:szCs w:val="24"/>
        </w:rPr>
        <w:t xml:space="preserve">, Boys </w:t>
      </w:r>
      <w:r w:rsidR="0098417B">
        <w:rPr>
          <w:rFonts w:ascii="Franklin Gothic Book" w:eastAsia="Times New Roman" w:hAnsi="Franklin Gothic Book" w:cstheme="minorHAnsi"/>
          <w:bCs/>
          <w:sz w:val="24"/>
          <w:szCs w:val="24"/>
        </w:rPr>
        <w:t>&amp;</w:t>
      </w:r>
      <w:r w:rsidRPr="00004F83">
        <w:rPr>
          <w:rFonts w:ascii="Franklin Gothic Book" w:eastAsia="Times New Roman" w:hAnsi="Franklin Gothic Book" w:cstheme="minorHAnsi"/>
          <w:bCs/>
          <w:sz w:val="24"/>
          <w:szCs w:val="24"/>
        </w:rPr>
        <w:t xml:space="preserve"> Girls Clubs, </w:t>
      </w:r>
      <w:r w:rsidR="0098417B">
        <w:rPr>
          <w:rFonts w:ascii="Franklin Gothic Book" w:eastAsia="Times New Roman" w:hAnsi="Franklin Gothic Book" w:cstheme="minorHAnsi"/>
          <w:bCs/>
          <w:sz w:val="24"/>
          <w:szCs w:val="24"/>
        </w:rPr>
        <w:t xml:space="preserve">Senior </w:t>
      </w:r>
      <w:r w:rsidRPr="00004F83">
        <w:rPr>
          <w:rFonts w:ascii="Franklin Gothic Book" w:eastAsia="Times New Roman" w:hAnsi="Franklin Gothic Book" w:cstheme="minorHAnsi"/>
          <w:bCs/>
          <w:sz w:val="24"/>
          <w:szCs w:val="24"/>
        </w:rPr>
        <w:t>Focal Points, and others with vehicles to increase vehicle pool and availability for group rides.</w:t>
      </w:r>
      <w:ins w:id="28" w:author="Cheryl Batterman" w:date="2021-10-22T16:14:00Z">
        <w:r w:rsidR="00340821">
          <w:rPr>
            <w:rFonts w:ascii="Franklin Gothic Book" w:eastAsia="Times New Roman" w:hAnsi="Franklin Gothic Book" w:cstheme="minorHAnsi"/>
            <w:bCs/>
            <w:sz w:val="24"/>
            <w:szCs w:val="24"/>
          </w:rPr>
          <w:t xml:space="preserve"> </w:t>
        </w:r>
        <w:r w:rsidR="00340821">
          <w:rPr>
            <w:rFonts w:ascii="Franklin Gothic Book" w:hAnsi="Franklin Gothic Book" w:cstheme="minorHAnsi"/>
            <w:sz w:val="24"/>
            <w:szCs w:val="24"/>
          </w:rPr>
          <w:t>[DCDHS Transportation Coordinator]</w:t>
        </w:r>
      </w:ins>
    </w:p>
    <w:p w14:paraId="4DCB6DEC" w14:textId="77777777" w:rsidR="00FC3391" w:rsidRPr="00835227" w:rsidRDefault="00FC3391" w:rsidP="00004F83">
      <w:pPr>
        <w:spacing w:after="0" w:line="240" w:lineRule="auto"/>
        <w:rPr>
          <w:rFonts w:ascii="Franklin Gothic Book" w:hAnsi="Franklin Gothic Book" w:cstheme="minorHAnsi"/>
          <w:bCs/>
          <w:sz w:val="24"/>
          <w:szCs w:val="24"/>
        </w:rPr>
      </w:pPr>
    </w:p>
    <w:p w14:paraId="1044E87B" w14:textId="77777777" w:rsidR="00495257" w:rsidRPr="00495257" w:rsidRDefault="00495257" w:rsidP="00004F83">
      <w:pPr>
        <w:pStyle w:val="ListParagraph"/>
        <w:numPr>
          <w:ilvl w:val="0"/>
          <w:numId w:val="13"/>
        </w:numPr>
        <w:spacing w:after="0" w:line="240" w:lineRule="auto"/>
        <w:ind w:left="540" w:hanging="540"/>
        <w:rPr>
          <w:rFonts w:ascii="Franklin Gothic Book" w:hAnsi="Franklin Gothic Book" w:cstheme="minorHAnsi"/>
          <w:b/>
          <w:bCs/>
          <w:sz w:val="24"/>
          <w:szCs w:val="24"/>
        </w:rPr>
      </w:pPr>
      <w:r w:rsidRPr="006656A6">
        <w:rPr>
          <w:rFonts w:ascii="Franklin Gothic Book" w:hAnsi="Franklin Gothic Book" w:cstheme="minorHAnsi"/>
          <w:b/>
          <w:bCs/>
          <w:color w:val="538135" w:themeColor="accent6" w:themeShade="BF"/>
          <w:sz w:val="24"/>
          <w:szCs w:val="24"/>
        </w:rPr>
        <w:t>Title IIIC</w:t>
      </w:r>
      <w:r w:rsidRPr="00495257">
        <w:rPr>
          <w:rFonts w:ascii="Franklin Gothic Book" w:hAnsi="Franklin Gothic Book" w:cstheme="minorHAnsi"/>
          <w:b/>
          <w:bCs/>
          <w:sz w:val="24"/>
          <w:szCs w:val="24"/>
        </w:rPr>
        <w:t xml:space="preserve">: Nutrition Program &amp; </w:t>
      </w:r>
      <w:r w:rsidRPr="006656A6">
        <w:rPr>
          <w:rFonts w:ascii="Franklin Gothic Book" w:hAnsi="Franklin Gothic Book" w:cstheme="minorHAnsi"/>
          <w:b/>
          <w:bCs/>
          <w:sz w:val="24"/>
          <w:szCs w:val="24"/>
          <w:highlight w:val="green"/>
        </w:rPr>
        <w:t>Person-Centered Services</w:t>
      </w:r>
      <w:r w:rsidRPr="00495257">
        <w:rPr>
          <w:rFonts w:ascii="Franklin Gothic Book" w:hAnsi="Franklin Gothic Book" w:cstheme="minorHAnsi"/>
          <w:b/>
          <w:bCs/>
          <w:sz w:val="24"/>
          <w:szCs w:val="24"/>
        </w:rPr>
        <w:t xml:space="preserve"> Goal—</w:t>
      </w:r>
      <w:r w:rsidRPr="006656A6">
        <w:rPr>
          <w:rFonts w:ascii="Franklin Gothic Book" w:hAnsi="Franklin Gothic Book" w:cstheme="minorHAnsi"/>
          <w:b/>
          <w:bCs/>
          <w:i/>
          <w:sz w:val="24"/>
          <w:szCs w:val="24"/>
        </w:rPr>
        <w:t>Ma</w:t>
      </w:r>
      <w:r w:rsidR="00004F83" w:rsidRPr="006656A6">
        <w:rPr>
          <w:rFonts w:ascii="Franklin Gothic Book" w:hAnsi="Franklin Gothic Book" w:cstheme="minorHAnsi"/>
          <w:b/>
          <w:bCs/>
          <w:i/>
          <w:sz w:val="24"/>
          <w:szCs w:val="24"/>
        </w:rPr>
        <w:t>lnutrition</w:t>
      </w:r>
    </w:p>
    <w:p w14:paraId="3E975FD2" w14:textId="77777777" w:rsidR="00FC3391" w:rsidRPr="00004F83" w:rsidRDefault="00FC3391" w:rsidP="00004F83">
      <w:pPr>
        <w:pStyle w:val="ListParagraph"/>
        <w:spacing w:after="0" w:line="240" w:lineRule="auto"/>
        <w:ind w:left="0"/>
        <w:rPr>
          <w:rFonts w:ascii="Franklin Gothic Book" w:hAnsi="Franklin Gothic Book" w:cstheme="minorHAnsi"/>
          <w:bCs/>
          <w:sz w:val="16"/>
          <w:szCs w:val="16"/>
        </w:rPr>
      </w:pPr>
    </w:p>
    <w:p w14:paraId="5043CA6A" w14:textId="77777777" w:rsidR="00495257" w:rsidRPr="00004F83" w:rsidRDefault="00495257" w:rsidP="00004F83">
      <w:pPr>
        <w:spacing w:after="0" w:line="240" w:lineRule="auto"/>
        <w:ind w:left="540"/>
        <w:rPr>
          <w:rFonts w:ascii="Franklin Gothic Book" w:hAnsi="Franklin Gothic Book"/>
          <w:sz w:val="24"/>
          <w:szCs w:val="24"/>
        </w:rPr>
      </w:pPr>
      <w:r w:rsidRPr="00004F83">
        <w:rPr>
          <w:rFonts w:ascii="Franklin Gothic Book" w:hAnsi="Franklin Gothic Book"/>
          <w:b/>
          <w:sz w:val="24"/>
          <w:szCs w:val="24"/>
          <w:u w:val="single"/>
        </w:rPr>
        <w:t>Goal statement</w:t>
      </w:r>
      <w:r w:rsidRPr="00004F83">
        <w:rPr>
          <w:rFonts w:ascii="Franklin Gothic Book" w:hAnsi="Franklin Gothic Book"/>
          <w:b/>
          <w:sz w:val="24"/>
          <w:szCs w:val="24"/>
        </w:rPr>
        <w:t xml:space="preserve">: </w:t>
      </w:r>
      <w:r w:rsidR="00955486" w:rsidRPr="00004F83">
        <w:rPr>
          <w:rFonts w:ascii="Franklin Gothic Book" w:hAnsi="Franklin Gothic Book"/>
          <w:sz w:val="24"/>
          <w:szCs w:val="24"/>
        </w:rPr>
        <w:t xml:space="preserve">After receiving supplemental nutrition in addition to the lunch or dinner meal per day for </w:t>
      </w:r>
      <w:r w:rsidR="0098417B">
        <w:rPr>
          <w:rFonts w:ascii="Franklin Gothic Book" w:hAnsi="Franklin Gothic Book"/>
          <w:sz w:val="24"/>
          <w:szCs w:val="24"/>
        </w:rPr>
        <w:t>eight</w:t>
      </w:r>
      <w:r w:rsidR="00955486" w:rsidRPr="00004F83">
        <w:rPr>
          <w:rFonts w:ascii="Franklin Gothic Book" w:hAnsi="Franklin Gothic Book"/>
          <w:sz w:val="24"/>
          <w:szCs w:val="24"/>
        </w:rPr>
        <w:t xml:space="preserve"> months, HDM participants that scored as malnourished at intake show improvement in their malnutrition status. </w:t>
      </w:r>
      <w:r w:rsidR="00C954FB" w:rsidRPr="00004F83">
        <w:rPr>
          <w:rFonts w:ascii="Franklin Gothic Book" w:hAnsi="Franklin Gothic Book"/>
          <w:b/>
          <w:i/>
          <w:sz w:val="24"/>
          <w:szCs w:val="24"/>
        </w:rPr>
        <w:t xml:space="preserve">As </w:t>
      </w:r>
      <w:r w:rsidR="006F3090" w:rsidRPr="00004F83">
        <w:rPr>
          <w:rFonts w:ascii="Franklin Gothic Book" w:hAnsi="Franklin Gothic Book"/>
          <w:b/>
          <w:i/>
          <w:sz w:val="24"/>
          <w:szCs w:val="24"/>
        </w:rPr>
        <w:t>measured by</w:t>
      </w:r>
      <w:r w:rsidR="006F3090" w:rsidRPr="00004F83">
        <w:rPr>
          <w:rFonts w:ascii="Franklin Gothic Book" w:hAnsi="Franklin Gothic Book"/>
          <w:b/>
          <w:sz w:val="24"/>
          <w:szCs w:val="24"/>
        </w:rPr>
        <w:t xml:space="preserve">: </w:t>
      </w:r>
      <w:r w:rsidR="006F3090" w:rsidRPr="00004F83">
        <w:rPr>
          <w:rFonts w:ascii="Franklin Gothic Book" w:hAnsi="Franklin Gothic Book"/>
          <w:sz w:val="24"/>
          <w:szCs w:val="24"/>
        </w:rPr>
        <w:t xml:space="preserve">changes in the </w:t>
      </w:r>
      <w:r w:rsidR="00A85AE8">
        <w:rPr>
          <w:rFonts w:ascii="Franklin Gothic Book" w:hAnsi="Franklin Gothic Book"/>
          <w:sz w:val="24"/>
          <w:szCs w:val="24"/>
        </w:rPr>
        <w:t xml:space="preserve">validated </w:t>
      </w:r>
      <w:r w:rsidR="006F3090" w:rsidRPr="00004F83">
        <w:rPr>
          <w:rFonts w:ascii="Franklin Gothic Book" w:hAnsi="Franklin Gothic Book"/>
          <w:sz w:val="24"/>
          <w:szCs w:val="24"/>
        </w:rPr>
        <w:t>Malnutrition Screening Tool</w:t>
      </w:r>
      <w:r w:rsidR="00955486" w:rsidRPr="00004F83">
        <w:rPr>
          <w:rFonts w:ascii="Franklin Gothic Book" w:hAnsi="Franklin Gothic Book"/>
          <w:sz w:val="24"/>
          <w:szCs w:val="24"/>
        </w:rPr>
        <w:t xml:space="preserve"> (MST</w:t>
      </w:r>
      <w:r w:rsidR="00A85AE8">
        <w:rPr>
          <w:rFonts w:ascii="Franklin Gothic Book" w:hAnsi="Franklin Gothic Book"/>
          <w:sz w:val="24"/>
          <w:szCs w:val="24"/>
        </w:rPr>
        <w:t>)</w:t>
      </w:r>
      <w:r w:rsidR="00955486" w:rsidRPr="00004F83">
        <w:rPr>
          <w:rFonts w:ascii="Franklin Gothic Book" w:hAnsi="Franklin Gothic Book"/>
          <w:sz w:val="24"/>
          <w:szCs w:val="24"/>
        </w:rPr>
        <w:t xml:space="preserve"> to discern risk and malnutrition status</w:t>
      </w:r>
      <w:r w:rsidR="006F3090" w:rsidRPr="00004F83">
        <w:rPr>
          <w:rFonts w:ascii="Franklin Gothic Book" w:hAnsi="Franklin Gothic Book"/>
          <w:sz w:val="24"/>
          <w:szCs w:val="24"/>
        </w:rPr>
        <w:t xml:space="preserve"> from baseline to </w:t>
      </w:r>
      <w:r w:rsidR="00A85AE8">
        <w:rPr>
          <w:rFonts w:ascii="Franklin Gothic Book" w:hAnsi="Franklin Gothic Book"/>
          <w:sz w:val="24"/>
          <w:szCs w:val="24"/>
        </w:rPr>
        <w:t>eight</w:t>
      </w:r>
      <w:r w:rsidR="006F3090" w:rsidRPr="00004F83">
        <w:rPr>
          <w:rFonts w:ascii="Franklin Gothic Book" w:hAnsi="Franklin Gothic Book"/>
          <w:sz w:val="24"/>
          <w:szCs w:val="24"/>
        </w:rPr>
        <w:t xml:space="preserve"> months post supplemental meals being used.</w:t>
      </w:r>
    </w:p>
    <w:p w14:paraId="53B91727" w14:textId="77777777" w:rsidR="00495257" w:rsidRPr="00004F83" w:rsidRDefault="00495257" w:rsidP="00004F83">
      <w:pPr>
        <w:pStyle w:val="ListParagraph"/>
        <w:spacing w:after="0" w:line="240" w:lineRule="auto"/>
        <w:ind w:left="0"/>
        <w:rPr>
          <w:rFonts w:ascii="Franklin Gothic Book" w:eastAsia="Times New Roman" w:hAnsi="Franklin Gothic Book" w:cstheme="minorHAnsi"/>
          <w:bCs/>
          <w:sz w:val="16"/>
          <w:szCs w:val="16"/>
        </w:rPr>
      </w:pPr>
    </w:p>
    <w:p w14:paraId="7EBA1A6A" w14:textId="77777777" w:rsidR="00495257" w:rsidRPr="00495257" w:rsidRDefault="00495257" w:rsidP="00004F83">
      <w:pPr>
        <w:spacing w:after="0" w:line="240" w:lineRule="auto"/>
        <w:ind w:left="900"/>
        <w:rPr>
          <w:rFonts w:ascii="Franklin Gothic Book" w:hAnsi="Franklin Gothic Book" w:cstheme="minorHAnsi"/>
          <w:b/>
          <w:bCs/>
          <w:sz w:val="24"/>
          <w:szCs w:val="24"/>
        </w:rPr>
      </w:pPr>
      <w:r w:rsidRPr="00495257">
        <w:rPr>
          <w:rFonts w:ascii="Franklin Gothic Book" w:hAnsi="Franklin Gothic Book" w:cstheme="minorHAnsi"/>
          <w:b/>
          <w:bCs/>
          <w:sz w:val="24"/>
          <w:szCs w:val="24"/>
        </w:rPr>
        <w:t>Strategies</w:t>
      </w:r>
    </w:p>
    <w:p w14:paraId="44946040" w14:textId="67828F6D" w:rsidR="00495257" w:rsidRPr="00004F83" w:rsidRDefault="00495257" w:rsidP="00004F83">
      <w:pPr>
        <w:pStyle w:val="ListParagraph"/>
        <w:numPr>
          <w:ilvl w:val="0"/>
          <w:numId w:val="5"/>
        </w:numPr>
        <w:spacing w:after="0" w:line="240" w:lineRule="auto"/>
        <w:ind w:left="1260"/>
        <w:rPr>
          <w:rFonts w:ascii="Franklin Gothic Book" w:hAnsi="Franklin Gothic Book" w:cstheme="minorHAnsi"/>
          <w:bCs/>
          <w:sz w:val="24"/>
          <w:szCs w:val="24"/>
        </w:rPr>
      </w:pPr>
      <w:r w:rsidRPr="00004F83">
        <w:rPr>
          <w:rFonts w:ascii="Franklin Gothic Book" w:hAnsi="Franklin Gothic Book" w:cstheme="minorHAnsi"/>
          <w:sz w:val="24"/>
          <w:szCs w:val="24"/>
        </w:rPr>
        <w:t>AAA Dietitian works with contracted caterers to develop nutrient rich breakfast meal for delivery to malnourished older adults in addition to their lunch/dinner meal.</w:t>
      </w:r>
      <w:ins w:id="29" w:author="Cheryl Batterman" w:date="2021-10-22T16:14:00Z">
        <w:r w:rsidR="00340821">
          <w:rPr>
            <w:rFonts w:ascii="Franklin Gothic Book" w:hAnsi="Franklin Gothic Book" w:cstheme="minorHAnsi"/>
            <w:sz w:val="24"/>
            <w:szCs w:val="24"/>
          </w:rPr>
          <w:t xml:space="preserve"> [AAA Registered </w:t>
        </w:r>
      </w:ins>
      <w:ins w:id="30" w:author="Cheryl Batterman" w:date="2021-10-22T16:15:00Z">
        <w:r w:rsidR="00340821">
          <w:rPr>
            <w:rFonts w:ascii="Franklin Gothic Book" w:hAnsi="Franklin Gothic Book" w:cstheme="minorHAnsi"/>
            <w:sz w:val="24"/>
            <w:szCs w:val="24"/>
          </w:rPr>
          <w:t>Dietitian</w:t>
        </w:r>
      </w:ins>
      <w:ins w:id="31" w:author="Cheryl Batterman" w:date="2021-10-22T16:14:00Z">
        <w:r w:rsidR="00340821">
          <w:rPr>
            <w:rFonts w:ascii="Franklin Gothic Book" w:hAnsi="Franklin Gothic Book" w:cstheme="minorHAnsi"/>
            <w:sz w:val="24"/>
            <w:szCs w:val="24"/>
          </w:rPr>
          <w:t>]</w:t>
        </w:r>
      </w:ins>
    </w:p>
    <w:p w14:paraId="0B3D47F4" w14:textId="4C9E5AEF" w:rsidR="00495257" w:rsidRPr="00004F83" w:rsidRDefault="00891203" w:rsidP="00004F83">
      <w:pPr>
        <w:pStyle w:val="ListParagraph"/>
        <w:numPr>
          <w:ilvl w:val="0"/>
          <w:numId w:val="5"/>
        </w:numPr>
        <w:spacing w:after="0" w:line="240" w:lineRule="auto"/>
        <w:ind w:left="1260"/>
        <w:rPr>
          <w:rFonts w:ascii="Franklin Gothic Book" w:hAnsi="Franklin Gothic Book" w:cstheme="minorHAnsi"/>
          <w:bCs/>
          <w:sz w:val="24"/>
          <w:szCs w:val="24"/>
        </w:rPr>
      </w:pPr>
      <w:r>
        <w:rPr>
          <w:rFonts w:ascii="Franklin Gothic Book" w:eastAsia="Times New Roman" w:hAnsi="Franklin Gothic Book" w:cstheme="minorHAnsi"/>
          <w:bCs/>
          <w:sz w:val="24"/>
          <w:szCs w:val="24"/>
        </w:rPr>
        <w:t xml:space="preserve">Senior </w:t>
      </w:r>
      <w:r w:rsidR="00495257" w:rsidRPr="00004F83">
        <w:rPr>
          <w:rFonts w:ascii="Franklin Gothic Book" w:eastAsia="Times New Roman" w:hAnsi="Franklin Gothic Book" w:cstheme="minorHAnsi"/>
          <w:bCs/>
          <w:sz w:val="24"/>
          <w:szCs w:val="24"/>
        </w:rPr>
        <w:t>Focal Point Case Managers are trained to encourage breakfast meal in addition to lunch or dinner meal for malnourished older adults during the HDM assessment and malnutrition screening.</w:t>
      </w:r>
      <w:ins w:id="32" w:author="Cheryl Batterman" w:date="2021-10-22T16:15:00Z">
        <w:r w:rsidR="00340821">
          <w:rPr>
            <w:rFonts w:ascii="Franklin Gothic Book" w:eastAsia="Times New Roman" w:hAnsi="Franklin Gothic Book" w:cstheme="minorHAnsi"/>
            <w:bCs/>
            <w:sz w:val="24"/>
            <w:szCs w:val="24"/>
          </w:rPr>
          <w:t xml:space="preserve"> [AAA Aging Program Specialist]</w:t>
        </w:r>
      </w:ins>
    </w:p>
    <w:p w14:paraId="48FE00CE" w14:textId="48E241A8" w:rsidR="00495257" w:rsidRPr="00004F83" w:rsidRDefault="00495257" w:rsidP="00004F83">
      <w:pPr>
        <w:pStyle w:val="ListParagraph"/>
        <w:numPr>
          <w:ilvl w:val="0"/>
          <w:numId w:val="5"/>
        </w:numPr>
        <w:spacing w:after="0" w:line="240" w:lineRule="auto"/>
        <w:ind w:left="1260"/>
        <w:rPr>
          <w:rFonts w:ascii="Franklin Gothic Book" w:hAnsi="Franklin Gothic Book" w:cstheme="minorHAnsi"/>
          <w:bCs/>
          <w:sz w:val="24"/>
          <w:szCs w:val="24"/>
        </w:rPr>
      </w:pPr>
      <w:r w:rsidRPr="00004F83">
        <w:rPr>
          <w:rFonts w:ascii="Franklin Gothic Book" w:eastAsia="Times New Roman" w:hAnsi="Franklin Gothic Book" w:cstheme="minorHAnsi"/>
          <w:bCs/>
          <w:sz w:val="24"/>
          <w:szCs w:val="24"/>
        </w:rPr>
        <w:t xml:space="preserve">Malnutrition screening using the MST is repeated at </w:t>
      </w:r>
      <w:r w:rsidR="00A85AE8">
        <w:rPr>
          <w:rFonts w:ascii="Franklin Gothic Book" w:eastAsia="Times New Roman" w:hAnsi="Franklin Gothic Book" w:cstheme="minorHAnsi"/>
          <w:bCs/>
          <w:sz w:val="24"/>
          <w:szCs w:val="24"/>
        </w:rPr>
        <w:t>eight</w:t>
      </w:r>
      <w:r w:rsidRPr="00004F83">
        <w:rPr>
          <w:rFonts w:ascii="Franklin Gothic Book" w:eastAsia="Times New Roman" w:hAnsi="Franklin Gothic Book" w:cstheme="minorHAnsi"/>
          <w:bCs/>
          <w:sz w:val="24"/>
          <w:szCs w:val="24"/>
        </w:rPr>
        <w:t xml:space="preserve"> month intervals for persons receiving </w:t>
      </w:r>
      <w:r w:rsidR="00A85AE8">
        <w:rPr>
          <w:rFonts w:ascii="Franklin Gothic Book" w:eastAsia="Times New Roman" w:hAnsi="Franklin Gothic Book" w:cstheme="minorHAnsi"/>
          <w:bCs/>
          <w:sz w:val="24"/>
          <w:szCs w:val="24"/>
        </w:rPr>
        <w:t>two</w:t>
      </w:r>
      <w:r w:rsidRPr="00004F83">
        <w:rPr>
          <w:rFonts w:ascii="Franklin Gothic Book" w:eastAsia="Times New Roman" w:hAnsi="Franklin Gothic Book" w:cstheme="minorHAnsi"/>
          <w:bCs/>
          <w:sz w:val="24"/>
          <w:szCs w:val="24"/>
        </w:rPr>
        <w:t xml:space="preserve"> meals per day.</w:t>
      </w:r>
      <w:ins w:id="33" w:author="Cheryl Batterman" w:date="2021-10-22T16:15:00Z">
        <w:r w:rsidR="00340821">
          <w:rPr>
            <w:rFonts w:ascii="Franklin Gothic Book" w:eastAsia="Times New Roman" w:hAnsi="Franklin Gothic Book" w:cstheme="minorHAnsi"/>
            <w:bCs/>
            <w:sz w:val="24"/>
            <w:szCs w:val="24"/>
          </w:rPr>
          <w:t xml:space="preserve"> [AAA Aging Program Specialist]</w:t>
        </w:r>
      </w:ins>
    </w:p>
    <w:p w14:paraId="5371BC45" w14:textId="77777777" w:rsidR="00495257" w:rsidRPr="00004F83" w:rsidRDefault="00495257" w:rsidP="00004F83">
      <w:pPr>
        <w:spacing w:after="0" w:line="240" w:lineRule="auto"/>
        <w:rPr>
          <w:rFonts w:ascii="Franklin Gothic Book" w:hAnsi="Franklin Gothic Book" w:cstheme="minorHAnsi"/>
          <w:bCs/>
          <w:sz w:val="24"/>
          <w:szCs w:val="24"/>
        </w:rPr>
      </w:pPr>
    </w:p>
    <w:p w14:paraId="4D509050" w14:textId="77777777" w:rsidR="00004F83" w:rsidRPr="00495257" w:rsidRDefault="00004F83" w:rsidP="00004F83">
      <w:pPr>
        <w:pStyle w:val="ListParagraph"/>
        <w:numPr>
          <w:ilvl w:val="0"/>
          <w:numId w:val="13"/>
        </w:numPr>
        <w:spacing w:after="0" w:line="240" w:lineRule="auto"/>
        <w:ind w:left="540" w:hanging="540"/>
        <w:rPr>
          <w:rFonts w:ascii="Franklin Gothic Book" w:hAnsi="Franklin Gothic Book" w:cstheme="minorHAnsi"/>
          <w:b/>
          <w:bCs/>
          <w:sz w:val="24"/>
          <w:szCs w:val="24"/>
        </w:rPr>
      </w:pPr>
      <w:r w:rsidRPr="006656A6">
        <w:rPr>
          <w:rFonts w:ascii="Franklin Gothic Book" w:hAnsi="Franklin Gothic Book" w:cstheme="minorHAnsi"/>
          <w:b/>
          <w:bCs/>
          <w:color w:val="538135" w:themeColor="accent6" w:themeShade="BF"/>
          <w:sz w:val="24"/>
          <w:szCs w:val="24"/>
        </w:rPr>
        <w:t>Title IIIC</w:t>
      </w:r>
      <w:r w:rsidRPr="00495257">
        <w:rPr>
          <w:rFonts w:ascii="Franklin Gothic Book" w:hAnsi="Franklin Gothic Book" w:cstheme="minorHAnsi"/>
          <w:b/>
          <w:bCs/>
          <w:sz w:val="24"/>
          <w:szCs w:val="24"/>
        </w:rPr>
        <w:t xml:space="preserve">: Nutrition Program &amp; </w:t>
      </w:r>
      <w:r w:rsidRPr="006656A6">
        <w:rPr>
          <w:rFonts w:ascii="Franklin Gothic Book" w:hAnsi="Franklin Gothic Book" w:cstheme="minorHAnsi"/>
          <w:b/>
          <w:bCs/>
          <w:sz w:val="24"/>
          <w:szCs w:val="24"/>
          <w:highlight w:val="green"/>
        </w:rPr>
        <w:t>Person-Centered Services</w:t>
      </w:r>
      <w:r w:rsidRPr="00495257">
        <w:rPr>
          <w:rFonts w:ascii="Franklin Gothic Book" w:hAnsi="Franklin Gothic Book" w:cstheme="minorHAnsi"/>
          <w:b/>
          <w:bCs/>
          <w:sz w:val="24"/>
          <w:szCs w:val="24"/>
        </w:rPr>
        <w:t xml:space="preserve"> Goal—</w:t>
      </w:r>
      <w:r w:rsidRPr="006656A6">
        <w:rPr>
          <w:rFonts w:ascii="Franklin Gothic Book" w:hAnsi="Franklin Gothic Book" w:cstheme="minorHAnsi"/>
          <w:b/>
          <w:bCs/>
          <w:i/>
          <w:sz w:val="24"/>
          <w:szCs w:val="24"/>
        </w:rPr>
        <w:t>Consumer Choice</w:t>
      </w:r>
    </w:p>
    <w:p w14:paraId="26BD2076" w14:textId="77777777" w:rsidR="00004F83" w:rsidRPr="00004F83" w:rsidRDefault="00004F83" w:rsidP="00004F83">
      <w:pPr>
        <w:spacing w:after="0" w:line="240" w:lineRule="auto"/>
        <w:rPr>
          <w:rFonts w:ascii="Franklin Gothic Book" w:hAnsi="Franklin Gothic Book" w:cstheme="minorHAnsi"/>
          <w:bCs/>
          <w:sz w:val="16"/>
          <w:szCs w:val="16"/>
        </w:rPr>
      </w:pPr>
    </w:p>
    <w:p w14:paraId="409308B6" w14:textId="77777777" w:rsidR="00495257" w:rsidRDefault="00495257" w:rsidP="00004F83">
      <w:pPr>
        <w:pStyle w:val="ListParagraph"/>
        <w:spacing w:after="0" w:line="240" w:lineRule="auto"/>
        <w:ind w:left="540"/>
        <w:rPr>
          <w:rFonts w:ascii="Franklin Gothic Book" w:hAnsi="Franklin Gothic Book" w:cstheme="minorHAnsi"/>
          <w:bCs/>
          <w:sz w:val="24"/>
          <w:szCs w:val="24"/>
        </w:rPr>
      </w:pPr>
      <w:r w:rsidRPr="00004F83">
        <w:rPr>
          <w:rFonts w:ascii="Franklin Gothic Book" w:eastAsia="Times New Roman" w:hAnsi="Franklin Gothic Book" w:cstheme="minorHAnsi"/>
          <w:b/>
          <w:bCs/>
          <w:sz w:val="24"/>
          <w:szCs w:val="24"/>
          <w:u w:val="single"/>
        </w:rPr>
        <w:t>Goal Statement</w:t>
      </w:r>
      <w:r w:rsidRPr="00495257">
        <w:rPr>
          <w:rFonts w:ascii="Franklin Gothic Book" w:eastAsia="Times New Roman" w:hAnsi="Franklin Gothic Book" w:cstheme="minorHAnsi"/>
          <w:b/>
          <w:bCs/>
          <w:sz w:val="24"/>
          <w:szCs w:val="24"/>
        </w:rPr>
        <w:t xml:space="preserve">: </w:t>
      </w:r>
      <w:r w:rsidRPr="0009475D">
        <w:rPr>
          <w:rFonts w:ascii="Franklin Gothic Book" w:hAnsi="Franklin Gothic Book" w:cstheme="minorHAnsi"/>
          <w:bCs/>
          <w:sz w:val="24"/>
          <w:szCs w:val="24"/>
        </w:rPr>
        <w:t>Allow for consumer choice in home-delivered meal</w:t>
      </w:r>
      <w:r w:rsidR="002F4778">
        <w:rPr>
          <w:rFonts w:ascii="Franklin Gothic Book" w:hAnsi="Franklin Gothic Book" w:cstheme="minorHAnsi"/>
          <w:bCs/>
          <w:sz w:val="24"/>
          <w:szCs w:val="24"/>
        </w:rPr>
        <w:t xml:space="preserve"> (HDM)</w:t>
      </w:r>
      <w:r w:rsidRPr="0009475D">
        <w:rPr>
          <w:rFonts w:ascii="Franklin Gothic Book" w:hAnsi="Franklin Gothic Book" w:cstheme="minorHAnsi"/>
          <w:bCs/>
          <w:sz w:val="24"/>
          <w:szCs w:val="24"/>
        </w:rPr>
        <w:t xml:space="preserve"> program delivery options</w:t>
      </w:r>
      <w:r>
        <w:rPr>
          <w:rFonts w:ascii="Franklin Gothic Book" w:hAnsi="Franklin Gothic Book" w:cstheme="minorHAnsi"/>
          <w:bCs/>
          <w:sz w:val="24"/>
          <w:szCs w:val="24"/>
        </w:rPr>
        <w:t xml:space="preserve"> between lunch and dinner</w:t>
      </w:r>
      <w:r w:rsidRPr="0009475D">
        <w:rPr>
          <w:rFonts w:ascii="Franklin Gothic Book" w:hAnsi="Franklin Gothic Book" w:cstheme="minorHAnsi"/>
          <w:bCs/>
          <w:sz w:val="24"/>
          <w:szCs w:val="24"/>
        </w:rPr>
        <w:t xml:space="preserve"> in order for </w:t>
      </w:r>
      <w:r w:rsidRPr="0009475D">
        <w:rPr>
          <w:rFonts w:ascii="Franklin Gothic Book" w:eastAsia="Times New Roman" w:hAnsi="Franklin Gothic Book" w:cstheme="minorHAnsi"/>
          <w:bCs/>
          <w:sz w:val="24"/>
          <w:szCs w:val="24"/>
        </w:rPr>
        <w:t>more homebound older adults</w:t>
      </w:r>
      <w:r w:rsidR="002F4778">
        <w:rPr>
          <w:rFonts w:ascii="Franklin Gothic Book" w:eastAsia="Times New Roman" w:hAnsi="Franklin Gothic Book" w:cstheme="minorHAnsi"/>
          <w:bCs/>
          <w:sz w:val="24"/>
          <w:szCs w:val="24"/>
        </w:rPr>
        <w:t xml:space="preserve"> in the City of Madison or Monona</w:t>
      </w:r>
      <w:r w:rsidRPr="0009475D">
        <w:rPr>
          <w:rFonts w:ascii="Franklin Gothic Book" w:eastAsia="Times New Roman" w:hAnsi="Franklin Gothic Book" w:cstheme="minorHAnsi"/>
          <w:bCs/>
          <w:sz w:val="24"/>
          <w:szCs w:val="24"/>
        </w:rPr>
        <w:t xml:space="preserve"> to receive</w:t>
      </w:r>
      <w:r w:rsidRPr="0009475D">
        <w:rPr>
          <w:rFonts w:ascii="Franklin Gothic Book" w:eastAsia="Times New Roman" w:hAnsi="Franklin Gothic Book" w:cstheme="minorHAnsi"/>
          <w:b/>
          <w:bCs/>
          <w:sz w:val="24"/>
          <w:szCs w:val="24"/>
        </w:rPr>
        <w:t xml:space="preserve"> </w:t>
      </w:r>
      <w:r w:rsidRPr="0009475D">
        <w:rPr>
          <w:rFonts w:ascii="Franklin Gothic Book" w:hAnsi="Franklin Gothic Book" w:cstheme="minorHAnsi"/>
          <w:bCs/>
          <w:sz w:val="24"/>
          <w:szCs w:val="24"/>
        </w:rPr>
        <w:t xml:space="preserve">balanced nutrition as </w:t>
      </w:r>
      <w:r>
        <w:rPr>
          <w:rFonts w:ascii="Franklin Gothic Book" w:hAnsi="Franklin Gothic Book" w:cstheme="minorHAnsi"/>
          <w:bCs/>
          <w:sz w:val="24"/>
          <w:szCs w:val="24"/>
        </w:rPr>
        <w:t xml:space="preserve">participants in the HDM program </w:t>
      </w:r>
      <w:r w:rsidR="00891203">
        <w:rPr>
          <w:rFonts w:ascii="Franklin Gothic Book" w:hAnsi="Franklin Gothic Book" w:cstheme="minorHAnsi"/>
          <w:bCs/>
          <w:sz w:val="24"/>
          <w:szCs w:val="24"/>
        </w:rPr>
        <w:t xml:space="preserve">beginning </w:t>
      </w:r>
      <w:r w:rsidR="002F4778">
        <w:rPr>
          <w:rFonts w:ascii="Franklin Gothic Book" w:hAnsi="Franklin Gothic Book" w:cstheme="minorHAnsi"/>
          <w:bCs/>
          <w:sz w:val="24"/>
          <w:szCs w:val="24"/>
        </w:rPr>
        <w:t xml:space="preserve">January </w:t>
      </w:r>
      <w:r w:rsidR="00891203">
        <w:rPr>
          <w:rFonts w:ascii="Franklin Gothic Book" w:hAnsi="Franklin Gothic Book" w:cstheme="minorHAnsi"/>
          <w:bCs/>
          <w:sz w:val="24"/>
          <w:szCs w:val="24"/>
        </w:rPr>
        <w:t>2</w:t>
      </w:r>
      <w:r w:rsidR="002F4778">
        <w:rPr>
          <w:rFonts w:ascii="Franklin Gothic Book" w:hAnsi="Franklin Gothic Book" w:cstheme="minorHAnsi"/>
          <w:bCs/>
          <w:sz w:val="24"/>
          <w:szCs w:val="24"/>
        </w:rPr>
        <w:t>02</w:t>
      </w:r>
      <w:r w:rsidR="00200D5B">
        <w:rPr>
          <w:rFonts w:ascii="Franklin Gothic Book" w:hAnsi="Franklin Gothic Book" w:cstheme="minorHAnsi"/>
          <w:bCs/>
          <w:sz w:val="24"/>
          <w:szCs w:val="24"/>
        </w:rPr>
        <w:t>3</w:t>
      </w:r>
      <w:r w:rsidRPr="00001513">
        <w:rPr>
          <w:rFonts w:ascii="Franklin Gothic Book" w:hAnsi="Franklin Gothic Book" w:cstheme="minorHAnsi"/>
          <w:b/>
          <w:bCs/>
          <w:sz w:val="24"/>
          <w:szCs w:val="24"/>
        </w:rPr>
        <w:t>.</w:t>
      </w:r>
      <w:r w:rsidR="003A0852" w:rsidRPr="00001513">
        <w:rPr>
          <w:rFonts w:ascii="Franklin Gothic Book" w:hAnsi="Franklin Gothic Book" w:cstheme="minorHAnsi"/>
          <w:b/>
          <w:bCs/>
          <w:sz w:val="24"/>
          <w:szCs w:val="24"/>
        </w:rPr>
        <w:t xml:space="preserve"> </w:t>
      </w:r>
      <w:r w:rsidR="003A0852" w:rsidRPr="00835227">
        <w:rPr>
          <w:rFonts w:ascii="Franklin Gothic Book" w:hAnsi="Franklin Gothic Book" w:cstheme="minorHAnsi"/>
          <w:b/>
          <w:bCs/>
          <w:i/>
          <w:sz w:val="24"/>
          <w:szCs w:val="24"/>
        </w:rPr>
        <w:t>As measured by</w:t>
      </w:r>
      <w:r w:rsidR="003A0852">
        <w:rPr>
          <w:rFonts w:ascii="Franklin Gothic Book" w:hAnsi="Franklin Gothic Book" w:cstheme="minorHAnsi"/>
          <w:bCs/>
          <w:sz w:val="24"/>
          <w:szCs w:val="24"/>
        </w:rPr>
        <w:t xml:space="preserve">: (1) </w:t>
      </w:r>
      <w:r w:rsidR="003A0852">
        <w:rPr>
          <w:rFonts w:ascii="Franklin Gothic Book" w:eastAsia="Times New Roman" w:hAnsi="Franklin Gothic Book" w:cstheme="minorHAnsi"/>
          <w:bCs/>
          <w:sz w:val="24"/>
          <w:szCs w:val="24"/>
        </w:rPr>
        <w:t>HDM survey indicated increase in meal satisfaction due to an additional choice in delivery options; and (2) number of persons indicating they would otherwise not be able to participate in the meal program if evening delivery was not available.</w:t>
      </w:r>
    </w:p>
    <w:p w14:paraId="63C210A5" w14:textId="77777777" w:rsidR="002F4778" w:rsidRPr="00004F83" w:rsidRDefault="002F4778" w:rsidP="00004F83">
      <w:pPr>
        <w:pStyle w:val="ListParagraph"/>
        <w:spacing w:after="0" w:line="240" w:lineRule="auto"/>
        <w:ind w:left="540"/>
        <w:rPr>
          <w:rFonts w:ascii="Franklin Gothic Book" w:eastAsia="Times New Roman" w:hAnsi="Franklin Gothic Book" w:cstheme="minorHAnsi"/>
          <w:bCs/>
          <w:sz w:val="16"/>
          <w:szCs w:val="16"/>
        </w:rPr>
      </w:pPr>
    </w:p>
    <w:p w14:paraId="270584AD" w14:textId="77777777" w:rsidR="002F4778" w:rsidRDefault="002F4778" w:rsidP="00004F83">
      <w:pPr>
        <w:pStyle w:val="ListParagraph"/>
        <w:spacing w:after="0" w:line="240" w:lineRule="auto"/>
        <w:ind w:left="1080"/>
        <w:rPr>
          <w:rFonts w:ascii="Franklin Gothic Book" w:eastAsia="Times New Roman" w:hAnsi="Franklin Gothic Book" w:cstheme="minorHAnsi"/>
          <w:b/>
          <w:bCs/>
          <w:sz w:val="24"/>
          <w:szCs w:val="24"/>
        </w:rPr>
      </w:pPr>
      <w:r>
        <w:rPr>
          <w:rFonts w:ascii="Franklin Gothic Book" w:eastAsia="Times New Roman" w:hAnsi="Franklin Gothic Book" w:cstheme="minorHAnsi"/>
          <w:b/>
          <w:bCs/>
          <w:sz w:val="24"/>
          <w:szCs w:val="24"/>
        </w:rPr>
        <w:t>Strategies</w:t>
      </w:r>
    </w:p>
    <w:p w14:paraId="19BFA88F" w14:textId="55DCE62E" w:rsidR="002F4778" w:rsidRPr="00004F83" w:rsidRDefault="00A85AE8" w:rsidP="00004F83">
      <w:pPr>
        <w:pStyle w:val="ListParagraph"/>
        <w:numPr>
          <w:ilvl w:val="0"/>
          <w:numId w:val="6"/>
        </w:numPr>
        <w:spacing w:after="0" w:line="240" w:lineRule="auto"/>
        <w:ind w:left="1440"/>
        <w:rPr>
          <w:rFonts w:ascii="Franklin Gothic Book" w:eastAsia="Times New Roman" w:hAnsi="Franklin Gothic Book" w:cstheme="minorHAnsi"/>
          <w:bCs/>
          <w:sz w:val="24"/>
          <w:szCs w:val="24"/>
        </w:rPr>
      </w:pPr>
      <w:r>
        <w:rPr>
          <w:rFonts w:ascii="Franklin Gothic Book" w:hAnsi="Franklin Gothic Book" w:cstheme="minorHAnsi"/>
          <w:sz w:val="24"/>
          <w:szCs w:val="24"/>
        </w:rPr>
        <w:t xml:space="preserve">Put </w:t>
      </w:r>
      <w:r w:rsidR="002F4778" w:rsidRPr="00004F83">
        <w:rPr>
          <w:rFonts w:ascii="Franklin Gothic Book" w:hAnsi="Franklin Gothic Book" w:cstheme="minorHAnsi"/>
          <w:sz w:val="24"/>
          <w:szCs w:val="24"/>
        </w:rPr>
        <w:t>Madison HDM contr</w:t>
      </w:r>
      <w:r w:rsidR="00477D44">
        <w:rPr>
          <w:rFonts w:ascii="Franklin Gothic Book" w:hAnsi="Franklin Gothic Book" w:cstheme="minorHAnsi"/>
          <w:sz w:val="24"/>
          <w:szCs w:val="24"/>
        </w:rPr>
        <w:t>act out to bid in 2022 seeking two</w:t>
      </w:r>
      <w:r w:rsidR="002F4778" w:rsidRPr="00004F83">
        <w:rPr>
          <w:rFonts w:ascii="Franklin Gothic Book" w:hAnsi="Franklin Gothic Book" w:cstheme="minorHAnsi"/>
          <w:sz w:val="24"/>
          <w:szCs w:val="24"/>
        </w:rPr>
        <w:t xml:space="preserve"> delivery windows, lunch and dinner beginning in 2023.</w:t>
      </w:r>
      <w:ins w:id="34" w:author="Cheryl Batterman" w:date="2021-10-22T16:16:00Z">
        <w:r w:rsidR="00340821">
          <w:rPr>
            <w:rFonts w:ascii="Franklin Gothic Book" w:hAnsi="Franklin Gothic Book" w:cstheme="minorHAnsi"/>
            <w:sz w:val="24"/>
            <w:szCs w:val="24"/>
          </w:rPr>
          <w:t xml:space="preserve"> </w:t>
        </w:r>
        <w:r w:rsidR="00340821">
          <w:rPr>
            <w:rFonts w:ascii="Franklin Gothic Book" w:eastAsia="Times New Roman" w:hAnsi="Franklin Gothic Book" w:cstheme="minorHAnsi"/>
            <w:bCs/>
            <w:sz w:val="24"/>
            <w:szCs w:val="24"/>
          </w:rPr>
          <w:t>[AAA Aging Program Specialist]</w:t>
        </w:r>
      </w:ins>
    </w:p>
    <w:p w14:paraId="68B222E7" w14:textId="7C9AAE0B" w:rsidR="002F4778" w:rsidRPr="00004F83" w:rsidRDefault="002F4778" w:rsidP="00004F83">
      <w:pPr>
        <w:pStyle w:val="ListParagraph"/>
        <w:numPr>
          <w:ilvl w:val="0"/>
          <w:numId w:val="6"/>
        </w:numPr>
        <w:spacing w:after="0" w:line="240" w:lineRule="auto"/>
        <w:ind w:left="1440"/>
        <w:rPr>
          <w:rFonts w:ascii="Franklin Gothic Book" w:eastAsia="Times New Roman" w:hAnsi="Franklin Gothic Book" w:cstheme="minorHAnsi"/>
          <w:bCs/>
          <w:sz w:val="24"/>
          <w:szCs w:val="24"/>
        </w:rPr>
      </w:pPr>
      <w:r w:rsidRPr="00004F83">
        <w:rPr>
          <w:rFonts w:ascii="Franklin Gothic Book" w:eastAsia="Times New Roman" w:hAnsi="Franklin Gothic Book" w:cstheme="minorHAnsi"/>
          <w:bCs/>
          <w:sz w:val="24"/>
          <w:szCs w:val="24"/>
        </w:rPr>
        <w:t>Administer HDM satisfaction survey annually to determine if satisfaction has increased as a result of delivery option choices.</w:t>
      </w:r>
      <w:ins w:id="35" w:author="Cheryl Batterman" w:date="2021-10-22T16:16:00Z">
        <w:r w:rsidR="00340821">
          <w:rPr>
            <w:rFonts w:ascii="Franklin Gothic Book" w:eastAsia="Times New Roman" w:hAnsi="Franklin Gothic Book" w:cstheme="minorHAnsi"/>
            <w:bCs/>
            <w:sz w:val="24"/>
            <w:szCs w:val="24"/>
          </w:rPr>
          <w:t xml:space="preserve"> [AAA Aging Program Specialist]</w:t>
        </w:r>
      </w:ins>
    </w:p>
    <w:p w14:paraId="14F1F786" w14:textId="743E75EE" w:rsidR="002F4778" w:rsidRPr="00004F83" w:rsidRDefault="002F4778" w:rsidP="00004F83">
      <w:pPr>
        <w:pStyle w:val="ListParagraph"/>
        <w:numPr>
          <w:ilvl w:val="0"/>
          <w:numId w:val="6"/>
        </w:numPr>
        <w:spacing w:after="0" w:line="240" w:lineRule="auto"/>
        <w:ind w:left="1440"/>
        <w:rPr>
          <w:rFonts w:ascii="Franklin Gothic Book" w:eastAsia="Times New Roman" w:hAnsi="Franklin Gothic Book" w:cstheme="minorHAnsi"/>
          <w:bCs/>
          <w:sz w:val="24"/>
          <w:szCs w:val="24"/>
        </w:rPr>
      </w:pPr>
      <w:r w:rsidRPr="00004F83">
        <w:rPr>
          <w:rFonts w:ascii="Franklin Gothic Book" w:eastAsia="Times New Roman" w:hAnsi="Franklin Gothic Book" w:cstheme="minorHAnsi"/>
          <w:bCs/>
          <w:sz w:val="24"/>
          <w:szCs w:val="24"/>
        </w:rPr>
        <w:t>Determine percentage of new HDM clients choosing evening over lunch delivery window to better allocate funding in vendor contracts.</w:t>
      </w:r>
      <w:ins w:id="36" w:author="Cheryl Batterman" w:date="2021-10-22T16:16:00Z">
        <w:r w:rsidR="00340821">
          <w:rPr>
            <w:rFonts w:ascii="Franklin Gothic Book" w:eastAsia="Times New Roman" w:hAnsi="Franklin Gothic Book" w:cstheme="minorHAnsi"/>
            <w:bCs/>
            <w:sz w:val="24"/>
            <w:szCs w:val="24"/>
          </w:rPr>
          <w:t xml:space="preserve"> [AAA Aging Program Specialist]</w:t>
        </w:r>
      </w:ins>
    </w:p>
    <w:p w14:paraId="21B18FF8" w14:textId="77777777" w:rsidR="002F4778" w:rsidRPr="00004F83" w:rsidRDefault="002F4778" w:rsidP="00004F83">
      <w:pPr>
        <w:spacing w:after="0" w:line="240" w:lineRule="auto"/>
        <w:rPr>
          <w:rFonts w:ascii="Franklin Gothic Book" w:eastAsia="Times New Roman" w:hAnsi="Franklin Gothic Book" w:cstheme="minorHAnsi"/>
          <w:bCs/>
          <w:sz w:val="24"/>
          <w:szCs w:val="24"/>
        </w:rPr>
      </w:pPr>
    </w:p>
    <w:p w14:paraId="33ECF117" w14:textId="77777777" w:rsidR="002F4778" w:rsidRPr="001E303F" w:rsidRDefault="001E303F" w:rsidP="00004F83">
      <w:pPr>
        <w:pStyle w:val="ListParagraph"/>
        <w:numPr>
          <w:ilvl w:val="0"/>
          <w:numId w:val="13"/>
        </w:numPr>
        <w:spacing w:after="0" w:line="240" w:lineRule="auto"/>
        <w:ind w:left="540" w:hanging="540"/>
        <w:rPr>
          <w:rFonts w:ascii="Franklin Gothic Book" w:hAnsi="Franklin Gothic Book" w:cstheme="minorHAnsi"/>
          <w:b/>
          <w:bCs/>
          <w:sz w:val="24"/>
          <w:szCs w:val="24"/>
        </w:rPr>
      </w:pPr>
      <w:r w:rsidRPr="006656A6">
        <w:rPr>
          <w:rFonts w:ascii="Franklin Gothic Book" w:eastAsia="Times New Roman" w:hAnsi="Franklin Gothic Book" w:cstheme="minorHAnsi"/>
          <w:b/>
          <w:bCs/>
          <w:color w:val="C45911" w:themeColor="accent2" w:themeShade="BF"/>
          <w:sz w:val="24"/>
          <w:szCs w:val="24"/>
        </w:rPr>
        <w:t>Title III</w:t>
      </w:r>
      <w:r w:rsidRPr="006656A6">
        <w:rPr>
          <w:rFonts w:ascii="Franklin Gothic Book" w:hAnsi="Franklin Gothic Book" w:cstheme="minorHAnsi"/>
          <w:b/>
          <w:bCs/>
          <w:color w:val="C45911" w:themeColor="accent2" w:themeShade="BF"/>
          <w:sz w:val="24"/>
          <w:szCs w:val="24"/>
        </w:rPr>
        <w:t>D</w:t>
      </w:r>
      <w:r w:rsidR="006656A6">
        <w:rPr>
          <w:rFonts w:ascii="Franklin Gothic Book" w:hAnsi="Franklin Gothic Book" w:cstheme="minorHAnsi"/>
          <w:b/>
          <w:bCs/>
          <w:sz w:val="24"/>
          <w:szCs w:val="24"/>
        </w:rPr>
        <w:t>:</w:t>
      </w:r>
      <w:r w:rsidRPr="001E303F">
        <w:rPr>
          <w:rFonts w:ascii="Franklin Gothic Book" w:hAnsi="Franklin Gothic Book" w:cstheme="minorHAnsi"/>
          <w:b/>
          <w:bCs/>
          <w:sz w:val="24"/>
          <w:szCs w:val="24"/>
        </w:rPr>
        <w:t xml:space="preserve"> Health Promotion &amp; </w:t>
      </w:r>
      <w:r w:rsidRPr="006656A6">
        <w:rPr>
          <w:rFonts w:ascii="Franklin Gothic Book" w:hAnsi="Franklin Gothic Book" w:cstheme="minorHAnsi"/>
          <w:b/>
          <w:bCs/>
          <w:sz w:val="24"/>
          <w:szCs w:val="24"/>
          <w:highlight w:val="cyan"/>
        </w:rPr>
        <w:t>Racial Equity</w:t>
      </w:r>
      <w:r w:rsidRPr="006656A6">
        <w:rPr>
          <w:rFonts w:ascii="Franklin Gothic Book" w:hAnsi="Franklin Gothic Book" w:cstheme="minorHAnsi"/>
          <w:b/>
          <w:bCs/>
          <w:sz w:val="24"/>
          <w:szCs w:val="24"/>
        </w:rPr>
        <w:t xml:space="preserve"> Goal</w:t>
      </w:r>
      <w:r w:rsidRPr="001E303F">
        <w:rPr>
          <w:rFonts w:ascii="Franklin Gothic Book" w:hAnsi="Franklin Gothic Book" w:cstheme="minorHAnsi"/>
          <w:b/>
          <w:bCs/>
          <w:sz w:val="24"/>
          <w:szCs w:val="24"/>
        </w:rPr>
        <w:t>—</w:t>
      </w:r>
      <w:r w:rsidRPr="006656A6">
        <w:rPr>
          <w:rFonts w:ascii="Franklin Gothic Book" w:hAnsi="Franklin Gothic Book" w:cstheme="minorHAnsi"/>
          <w:b/>
          <w:bCs/>
          <w:i/>
          <w:sz w:val="24"/>
          <w:szCs w:val="24"/>
        </w:rPr>
        <w:t>Latinx Evidence-based Healthy Aging Classes</w:t>
      </w:r>
    </w:p>
    <w:p w14:paraId="23E9CA96" w14:textId="77777777" w:rsidR="00495257" w:rsidRPr="00004F83" w:rsidRDefault="00495257" w:rsidP="00004F83">
      <w:pPr>
        <w:spacing w:after="0" w:line="240" w:lineRule="auto"/>
        <w:rPr>
          <w:rFonts w:ascii="Franklin Gothic Book" w:hAnsi="Franklin Gothic Book"/>
          <w:sz w:val="16"/>
          <w:szCs w:val="16"/>
        </w:rPr>
      </w:pPr>
    </w:p>
    <w:p w14:paraId="5B0D9E0E" w14:textId="77777777" w:rsidR="00495257" w:rsidRDefault="001E303F" w:rsidP="00004F83">
      <w:pPr>
        <w:spacing w:after="0" w:line="240" w:lineRule="auto"/>
        <w:ind w:left="540"/>
        <w:rPr>
          <w:rFonts w:ascii="Franklin Gothic Book" w:eastAsia="Times New Roman" w:hAnsi="Franklin Gothic Book" w:cstheme="minorHAnsi"/>
          <w:bCs/>
          <w:sz w:val="24"/>
          <w:szCs w:val="24"/>
        </w:rPr>
      </w:pPr>
      <w:r w:rsidRPr="00004F83">
        <w:rPr>
          <w:rFonts w:ascii="Franklin Gothic Book" w:hAnsi="Franklin Gothic Book" w:cstheme="minorHAnsi"/>
          <w:b/>
          <w:bCs/>
          <w:sz w:val="24"/>
          <w:szCs w:val="24"/>
          <w:u w:val="single"/>
        </w:rPr>
        <w:t>Goal Statement</w:t>
      </w:r>
      <w:r>
        <w:rPr>
          <w:rFonts w:ascii="Franklin Gothic Book" w:hAnsi="Franklin Gothic Book" w:cstheme="minorHAnsi"/>
          <w:b/>
          <w:bCs/>
          <w:sz w:val="24"/>
          <w:szCs w:val="24"/>
        </w:rPr>
        <w:t xml:space="preserve">: </w:t>
      </w:r>
      <w:r w:rsidRPr="00754824">
        <w:rPr>
          <w:rFonts w:ascii="Franklin Gothic Book" w:eastAsia="Times New Roman" w:hAnsi="Franklin Gothic Book" w:cstheme="minorHAnsi"/>
          <w:bCs/>
          <w:sz w:val="24"/>
          <w:szCs w:val="24"/>
        </w:rPr>
        <w:t>Improve</w:t>
      </w:r>
      <w:r>
        <w:rPr>
          <w:rFonts w:ascii="Franklin Gothic Book" w:eastAsia="Times New Roman" w:hAnsi="Franklin Gothic Book" w:cstheme="minorHAnsi"/>
          <w:bCs/>
          <w:sz w:val="24"/>
          <w:szCs w:val="24"/>
        </w:rPr>
        <w:t xml:space="preserve">d </w:t>
      </w:r>
      <w:r w:rsidRPr="00754824">
        <w:rPr>
          <w:rFonts w:ascii="Franklin Gothic Book" w:eastAsia="Times New Roman" w:hAnsi="Franklin Gothic Book" w:cstheme="minorHAnsi"/>
          <w:bCs/>
          <w:sz w:val="24"/>
          <w:szCs w:val="24"/>
        </w:rPr>
        <w:t>health outcomes related to falls or self-management of chronic conditions in 40 Latinx older adults in Dane County by December 2024.</w:t>
      </w:r>
      <w:r w:rsidR="00001513">
        <w:rPr>
          <w:rFonts w:ascii="Franklin Gothic Book" w:eastAsia="Times New Roman" w:hAnsi="Franklin Gothic Book" w:cstheme="minorHAnsi"/>
          <w:bCs/>
          <w:sz w:val="24"/>
          <w:szCs w:val="24"/>
        </w:rPr>
        <w:t xml:space="preserve"> </w:t>
      </w:r>
      <w:r w:rsidR="00001513" w:rsidRPr="00004F83">
        <w:rPr>
          <w:rFonts w:ascii="Franklin Gothic Book" w:eastAsia="Times New Roman" w:hAnsi="Franklin Gothic Book" w:cstheme="minorHAnsi"/>
          <w:b/>
          <w:bCs/>
          <w:i/>
          <w:sz w:val="24"/>
          <w:szCs w:val="24"/>
        </w:rPr>
        <w:t>As measured by</w:t>
      </w:r>
      <w:r w:rsidR="00001513">
        <w:rPr>
          <w:rFonts w:ascii="Franklin Gothic Book" w:eastAsia="Times New Roman" w:hAnsi="Franklin Gothic Book" w:cstheme="minorHAnsi"/>
          <w:bCs/>
          <w:sz w:val="24"/>
          <w:szCs w:val="24"/>
        </w:rPr>
        <w:t xml:space="preserve">: the number of </w:t>
      </w:r>
      <w:r w:rsidR="00001513" w:rsidRPr="005C391D">
        <w:rPr>
          <w:rFonts w:ascii="Franklin Gothic Book" w:eastAsia="Times New Roman" w:hAnsi="Franklin Gothic Book" w:cstheme="minorHAnsi"/>
          <w:bCs/>
          <w:sz w:val="24"/>
          <w:szCs w:val="24"/>
        </w:rPr>
        <w:t xml:space="preserve">Latinx older adults </w:t>
      </w:r>
      <w:r w:rsidR="00001513">
        <w:rPr>
          <w:rFonts w:ascii="Franklin Gothic Book" w:eastAsia="Times New Roman" w:hAnsi="Franklin Gothic Book" w:cstheme="minorHAnsi"/>
          <w:bCs/>
          <w:sz w:val="24"/>
          <w:szCs w:val="24"/>
        </w:rPr>
        <w:t xml:space="preserve">that </w:t>
      </w:r>
      <w:r w:rsidR="00001513" w:rsidRPr="005C391D">
        <w:rPr>
          <w:rFonts w:ascii="Franklin Gothic Book" w:eastAsia="Times New Roman" w:hAnsi="Franklin Gothic Book" w:cstheme="minorHAnsi"/>
          <w:bCs/>
          <w:sz w:val="24"/>
          <w:szCs w:val="24"/>
        </w:rPr>
        <w:t>successfully complete at least one evidence-based health promotion program (attend at least 4 of 6 sessions).</w:t>
      </w:r>
    </w:p>
    <w:p w14:paraId="34755674" w14:textId="77777777" w:rsidR="001E303F" w:rsidRPr="00004F83" w:rsidRDefault="001E303F" w:rsidP="00004F83">
      <w:pPr>
        <w:spacing w:after="0" w:line="240" w:lineRule="auto"/>
        <w:rPr>
          <w:rFonts w:ascii="Franklin Gothic Book" w:hAnsi="Franklin Gothic Book" w:cstheme="minorHAnsi"/>
          <w:bCs/>
          <w:sz w:val="16"/>
          <w:szCs w:val="16"/>
        </w:rPr>
      </w:pPr>
    </w:p>
    <w:p w14:paraId="1482720A" w14:textId="77777777" w:rsidR="001E303F" w:rsidRDefault="001E303F" w:rsidP="00004F83">
      <w:pPr>
        <w:spacing w:after="0" w:line="240" w:lineRule="auto"/>
        <w:ind w:left="1080"/>
        <w:rPr>
          <w:rFonts w:ascii="Franklin Gothic Book" w:hAnsi="Franklin Gothic Book" w:cstheme="minorHAnsi"/>
          <w:b/>
          <w:bCs/>
          <w:sz w:val="24"/>
          <w:szCs w:val="24"/>
        </w:rPr>
      </w:pPr>
      <w:r>
        <w:rPr>
          <w:rFonts w:ascii="Franklin Gothic Book" w:hAnsi="Franklin Gothic Book" w:cstheme="minorHAnsi"/>
          <w:b/>
          <w:bCs/>
          <w:sz w:val="24"/>
          <w:szCs w:val="24"/>
        </w:rPr>
        <w:t>Strategies</w:t>
      </w:r>
    </w:p>
    <w:p w14:paraId="6B5DB190" w14:textId="0C3609E8" w:rsidR="001E303F" w:rsidRPr="00477D44" w:rsidRDefault="001E303F" w:rsidP="00004F83">
      <w:pPr>
        <w:pStyle w:val="ListParagraph"/>
        <w:numPr>
          <w:ilvl w:val="0"/>
          <w:numId w:val="9"/>
        </w:numPr>
        <w:spacing w:after="0" w:line="240" w:lineRule="auto"/>
        <w:ind w:left="1440"/>
        <w:rPr>
          <w:rFonts w:ascii="Franklin Gothic Book" w:hAnsi="Franklin Gothic Book" w:cstheme="minorHAnsi"/>
          <w:bCs/>
          <w:sz w:val="24"/>
          <w:szCs w:val="24"/>
        </w:rPr>
      </w:pPr>
      <w:r w:rsidRPr="00477D44">
        <w:rPr>
          <w:rFonts w:ascii="Franklin Gothic Book" w:hAnsi="Franklin Gothic Book" w:cstheme="minorHAnsi"/>
          <w:sz w:val="24"/>
          <w:szCs w:val="24"/>
        </w:rPr>
        <w:t>Provide access to evidence-based falls prevention</w:t>
      </w:r>
      <w:r w:rsidR="00DA68C1" w:rsidRPr="00477D44">
        <w:rPr>
          <w:rFonts w:ascii="Franklin Gothic Book" w:hAnsi="Franklin Gothic Book" w:cstheme="minorHAnsi"/>
          <w:sz w:val="24"/>
          <w:szCs w:val="24"/>
        </w:rPr>
        <w:t xml:space="preserve"> (</w:t>
      </w:r>
      <w:proofErr w:type="spellStart"/>
      <w:r w:rsidR="00DA68C1" w:rsidRPr="00477D44">
        <w:rPr>
          <w:rFonts w:ascii="Franklin Gothic Book" w:hAnsi="Franklin Gothic Book" w:cstheme="minorHAnsi"/>
          <w:i/>
          <w:sz w:val="24"/>
          <w:szCs w:val="24"/>
        </w:rPr>
        <w:t>Pasando</w:t>
      </w:r>
      <w:proofErr w:type="spellEnd"/>
      <w:r w:rsidR="00DA68C1" w:rsidRPr="00477D44">
        <w:rPr>
          <w:rFonts w:ascii="Franklin Gothic Book" w:hAnsi="Franklin Gothic Book" w:cstheme="minorHAnsi"/>
          <w:i/>
          <w:sz w:val="24"/>
          <w:szCs w:val="24"/>
        </w:rPr>
        <w:t xml:space="preserve"> </w:t>
      </w:r>
      <w:proofErr w:type="spellStart"/>
      <w:r w:rsidR="00DA68C1" w:rsidRPr="00477D44">
        <w:rPr>
          <w:rFonts w:ascii="Franklin Gothic Book" w:hAnsi="Franklin Gothic Book" w:cstheme="minorHAnsi"/>
          <w:i/>
          <w:sz w:val="24"/>
          <w:szCs w:val="24"/>
        </w:rPr>
        <w:t>Fuerte</w:t>
      </w:r>
      <w:proofErr w:type="spellEnd"/>
      <w:r w:rsidR="00DA68C1" w:rsidRPr="00477D44">
        <w:rPr>
          <w:rFonts w:ascii="Franklin Gothic Book" w:hAnsi="Franklin Gothic Book" w:cstheme="minorHAnsi"/>
          <w:sz w:val="24"/>
          <w:szCs w:val="24"/>
        </w:rPr>
        <w:t>)</w:t>
      </w:r>
      <w:r w:rsidRPr="00477D44">
        <w:rPr>
          <w:rFonts w:ascii="Franklin Gothic Book" w:hAnsi="Franklin Gothic Book" w:cstheme="minorHAnsi"/>
          <w:sz w:val="24"/>
          <w:szCs w:val="24"/>
        </w:rPr>
        <w:t xml:space="preserve"> and chronic disease self-management</w:t>
      </w:r>
      <w:r w:rsidR="00DA68C1" w:rsidRPr="00477D44">
        <w:rPr>
          <w:rFonts w:ascii="Franklin Gothic Book" w:hAnsi="Franklin Gothic Book" w:cstheme="minorHAnsi"/>
          <w:sz w:val="24"/>
          <w:szCs w:val="24"/>
        </w:rPr>
        <w:t xml:space="preserve"> (</w:t>
      </w:r>
      <w:proofErr w:type="spellStart"/>
      <w:r w:rsidR="00DA68C1" w:rsidRPr="00477D44">
        <w:rPr>
          <w:rFonts w:ascii="Franklin Gothic Book" w:eastAsia="Times New Roman" w:hAnsi="Franklin Gothic Book" w:cstheme="minorHAnsi"/>
          <w:bCs/>
          <w:i/>
          <w:sz w:val="24"/>
          <w:szCs w:val="24"/>
        </w:rPr>
        <w:t>Tomando</w:t>
      </w:r>
      <w:proofErr w:type="spellEnd"/>
      <w:r w:rsidR="00DA68C1" w:rsidRPr="00477D44">
        <w:rPr>
          <w:rFonts w:ascii="Franklin Gothic Book" w:eastAsia="Times New Roman" w:hAnsi="Franklin Gothic Book" w:cstheme="minorHAnsi"/>
          <w:bCs/>
          <w:i/>
          <w:sz w:val="24"/>
          <w:szCs w:val="24"/>
        </w:rPr>
        <w:t xml:space="preserve"> </w:t>
      </w:r>
      <w:proofErr w:type="spellStart"/>
      <w:r w:rsidR="00DA68C1" w:rsidRPr="00477D44">
        <w:rPr>
          <w:rFonts w:ascii="Franklin Gothic Book" w:eastAsia="Times New Roman" w:hAnsi="Franklin Gothic Book" w:cstheme="minorHAnsi"/>
          <w:bCs/>
          <w:i/>
          <w:sz w:val="24"/>
          <w:szCs w:val="24"/>
        </w:rPr>
        <w:t>Contro</w:t>
      </w:r>
      <w:proofErr w:type="spellEnd"/>
      <w:r w:rsidR="00DA68C1" w:rsidRPr="00477D44">
        <w:rPr>
          <w:rFonts w:ascii="Franklin Gothic Book" w:eastAsia="Times New Roman" w:hAnsi="Franklin Gothic Book" w:cstheme="minorHAnsi"/>
          <w:bCs/>
          <w:i/>
          <w:sz w:val="24"/>
          <w:szCs w:val="24"/>
        </w:rPr>
        <w:t xml:space="preserve"> de </w:t>
      </w:r>
      <w:proofErr w:type="spellStart"/>
      <w:r w:rsidR="00DA68C1" w:rsidRPr="00477D44">
        <w:rPr>
          <w:rFonts w:ascii="Franklin Gothic Book" w:eastAsia="Times New Roman" w:hAnsi="Franklin Gothic Book" w:cstheme="minorHAnsi"/>
          <w:bCs/>
          <w:i/>
          <w:sz w:val="24"/>
          <w:szCs w:val="24"/>
        </w:rPr>
        <w:t>su</w:t>
      </w:r>
      <w:proofErr w:type="spellEnd"/>
      <w:r w:rsidR="00DA68C1" w:rsidRPr="00477D44">
        <w:rPr>
          <w:rFonts w:ascii="Franklin Gothic Book" w:eastAsia="Times New Roman" w:hAnsi="Franklin Gothic Book" w:cstheme="minorHAnsi"/>
          <w:bCs/>
          <w:i/>
          <w:sz w:val="24"/>
          <w:szCs w:val="24"/>
        </w:rPr>
        <w:t xml:space="preserve"> </w:t>
      </w:r>
      <w:proofErr w:type="spellStart"/>
      <w:r w:rsidR="00DA68C1" w:rsidRPr="00477D44">
        <w:rPr>
          <w:rFonts w:ascii="Franklin Gothic Book" w:eastAsia="Times New Roman" w:hAnsi="Franklin Gothic Book" w:cstheme="minorHAnsi"/>
          <w:bCs/>
          <w:i/>
          <w:sz w:val="24"/>
          <w:szCs w:val="24"/>
        </w:rPr>
        <w:t>Salud</w:t>
      </w:r>
      <w:proofErr w:type="spellEnd"/>
      <w:r w:rsidR="00DA68C1" w:rsidRPr="00477D44">
        <w:rPr>
          <w:rFonts w:ascii="Franklin Gothic Book" w:eastAsia="Times New Roman" w:hAnsi="Franklin Gothic Book" w:cstheme="minorHAnsi"/>
          <w:bCs/>
          <w:i/>
          <w:sz w:val="24"/>
          <w:szCs w:val="24"/>
        </w:rPr>
        <w:t>)</w:t>
      </w:r>
      <w:r w:rsidR="00DA68C1" w:rsidRPr="00477D44">
        <w:rPr>
          <w:rFonts w:ascii="Franklin Gothic Book" w:eastAsia="Times New Roman" w:hAnsi="Franklin Gothic Book" w:cstheme="minorHAnsi"/>
          <w:bCs/>
          <w:sz w:val="24"/>
          <w:szCs w:val="24"/>
        </w:rPr>
        <w:t xml:space="preserve"> workshops offered</w:t>
      </w:r>
      <w:r w:rsidRPr="00477D44">
        <w:rPr>
          <w:rFonts w:ascii="Franklin Gothic Book" w:hAnsi="Franklin Gothic Book" w:cstheme="minorHAnsi"/>
          <w:sz w:val="24"/>
          <w:szCs w:val="24"/>
        </w:rPr>
        <w:t xml:space="preserve"> for non-English</w:t>
      </w:r>
      <w:r w:rsidR="001548A6" w:rsidRPr="00477D44">
        <w:rPr>
          <w:rFonts w:ascii="Franklin Gothic Book" w:hAnsi="Franklin Gothic Book" w:cstheme="minorHAnsi"/>
          <w:sz w:val="24"/>
          <w:szCs w:val="24"/>
        </w:rPr>
        <w:t>, Spanish</w:t>
      </w:r>
      <w:r w:rsidRPr="00477D44">
        <w:rPr>
          <w:rFonts w:ascii="Franklin Gothic Book" w:hAnsi="Franklin Gothic Book" w:cstheme="minorHAnsi"/>
          <w:sz w:val="24"/>
          <w:szCs w:val="24"/>
        </w:rPr>
        <w:t xml:space="preserve"> speaking Latinx older adults in </w:t>
      </w:r>
      <w:ins w:id="37" w:author="Cheryl Batterman" w:date="2021-10-22T15:06:00Z">
        <w:r w:rsidR="008162BA">
          <w:rPr>
            <w:rFonts w:ascii="Franklin Gothic Book" w:hAnsi="Franklin Gothic Book" w:cstheme="minorHAnsi"/>
            <w:sz w:val="24"/>
            <w:szCs w:val="24"/>
          </w:rPr>
          <w:t xml:space="preserve">at least two rural Senior Focal Points in </w:t>
        </w:r>
      </w:ins>
      <w:r w:rsidRPr="00477D44">
        <w:rPr>
          <w:rFonts w:ascii="Franklin Gothic Book" w:hAnsi="Franklin Gothic Book" w:cstheme="minorHAnsi"/>
          <w:sz w:val="24"/>
          <w:szCs w:val="24"/>
        </w:rPr>
        <w:t xml:space="preserve">Dane </w:t>
      </w:r>
      <w:commentRangeStart w:id="38"/>
      <w:r w:rsidRPr="00477D44">
        <w:rPr>
          <w:rFonts w:ascii="Franklin Gothic Book" w:hAnsi="Franklin Gothic Book" w:cstheme="minorHAnsi"/>
          <w:sz w:val="24"/>
          <w:szCs w:val="24"/>
        </w:rPr>
        <w:t>County</w:t>
      </w:r>
      <w:commentRangeEnd w:id="38"/>
      <w:r w:rsidR="008162BA">
        <w:rPr>
          <w:rStyle w:val="CommentReference"/>
        </w:rPr>
        <w:commentReference w:id="38"/>
      </w:r>
      <w:r w:rsidRPr="00477D44">
        <w:rPr>
          <w:rFonts w:ascii="Franklin Gothic Book" w:hAnsi="Franklin Gothic Book" w:cstheme="minorHAnsi"/>
          <w:sz w:val="24"/>
          <w:szCs w:val="24"/>
        </w:rPr>
        <w:t>.</w:t>
      </w:r>
      <w:ins w:id="39" w:author="Cheryl Batterman" w:date="2021-10-22T16:17:00Z">
        <w:r w:rsidR="00340821">
          <w:rPr>
            <w:rFonts w:ascii="Franklin Gothic Book" w:hAnsi="Franklin Gothic Book" w:cstheme="minorHAnsi"/>
            <w:sz w:val="24"/>
            <w:szCs w:val="24"/>
          </w:rPr>
          <w:t xml:space="preserve"> [AAA Healthy Aging Program Coordinator]</w:t>
        </w:r>
      </w:ins>
    </w:p>
    <w:p w14:paraId="0471C98B" w14:textId="6F9A7979" w:rsidR="001E303F" w:rsidRPr="00477D44" w:rsidRDefault="001E303F" w:rsidP="00004F83">
      <w:pPr>
        <w:pStyle w:val="ListParagraph"/>
        <w:numPr>
          <w:ilvl w:val="0"/>
          <w:numId w:val="9"/>
        </w:numPr>
        <w:spacing w:after="0" w:line="240" w:lineRule="auto"/>
        <w:ind w:left="1440"/>
        <w:rPr>
          <w:rFonts w:ascii="Franklin Gothic Book" w:hAnsi="Franklin Gothic Book" w:cstheme="minorHAnsi"/>
          <w:bCs/>
          <w:sz w:val="24"/>
          <w:szCs w:val="24"/>
        </w:rPr>
      </w:pPr>
      <w:r w:rsidRPr="00477D44">
        <w:rPr>
          <w:rFonts w:ascii="Franklin Gothic Book" w:eastAsia="Times New Roman" w:hAnsi="Franklin Gothic Book" w:cstheme="minorHAnsi"/>
          <w:bCs/>
          <w:sz w:val="24"/>
          <w:szCs w:val="24"/>
        </w:rPr>
        <w:lastRenderedPageBreak/>
        <w:t xml:space="preserve">Allocate additional Title IIID ARPA funding to training and stipends for Spanish leaders through </w:t>
      </w:r>
      <w:r w:rsidR="00477D44">
        <w:rPr>
          <w:rFonts w:ascii="Franklin Gothic Book" w:eastAsia="Times New Roman" w:hAnsi="Franklin Gothic Book" w:cstheme="minorHAnsi"/>
          <w:bCs/>
          <w:sz w:val="24"/>
          <w:szCs w:val="24"/>
        </w:rPr>
        <w:t>9/30/24</w:t>
      </w:r>
      <w:r w:rsidRPr="00477D44">
        <w:rPr>
          <w:rFonts w:ascii="Franklin Gothic Book" w:eastAsia="Times New Roman" w:hAnsi="Franklin Gothic Book" w:cstheme="minorHAnsi"/>
          <w:bCs/>
          <w:sz w:val="24"/>
          <w:szCs w:val="24"/>
        </w:rPr>
        <w:t>.</w:t>
      </w:r>
      <w:ins w:id="40" w:author="Cheryl Batterman" w:date="2021-10-22T16:18:00Z">
        <w:r w:rsidR="00340821">
          <w:rPr>
            <w:rFonts w:ascii="Franklin Gothic Book" w:eastAsia="Times New Roman" w:hAnsi="Franklin Gothic Book" w:cstheme="minorHAnsi"/>
            <w:bCs/>
            <w:sz w:val="24"/>
            <w:szCs w:val="24"/>
          </w:rPr>
          <w:t xml:space="preserve"> [AAA Aging Program Specialist]</w:t>
        </w:r>
      </w:ins>
    </w:p>
    <w:p w14:paraId="1C4D8016" w14:textId="15810AD2" w:rsidR="001548A6" w:rsidRPr="00477D44" w:rsidRDefault="001548A6" w:rsidP="00004F83">
      <w:pPr>
        <w:pStyle w:val="ListParagraph"/>
        <w:numPr>
          <w:ilvl w:val="0"/>
          <w:numId w:val="9"/>
        </w:numPr>
        <w:spacing w:after="0" w:line="240" w:lineRule="auto"/>
        <w:ind w:left="1440"/>
        <w:rPr>
          <w:rFonts w:ascii="Franklin Gothic Book" w:hAnsi="Franklin Gothic Book" w:cstheme="minorHAnsi"/>
          <w:bCs/>
          <w:sz w:val="24"/>
          <w:szCs w:val="24"/>
        </w:rPr>
      </w:pPr>
      <w:r w:rsidRPr="00477D44">
        <w:rPr>
          <w:rFonts w:ascii="Franklin Gothic Book" w:eastAsia="Times New Roman" w:hAnsi="Franklin Gothic Book" w:cstheme="minorHAnsi"/>
          <w:bCs/>
          <w:sz w:val="24"/>
          <w:szCs w:val="24"/>
        </w:rPr>
        <w:t xml:space="preserve">Recruit and enroll </w:t>
      </w:r>
      <w:r w:rsidR="00DA68C1" w:rsidRPr="00477D44">
        <w:rPr>
          <w:rFonts w:ascii="Franklin Gothic Book" w:eastAsia="Times New Roman" w:hAnsi="Franklin Gothic Book" w:cstheme="minorHAnsi"/>
          <w:bCs/>
          <w:sz w:val="24"/>
          <w:szCs w:val="24"/>
        </w:rPr>
        <w:t xml:space="preserve">at least 40 </w:t>
      </w:r>
      <w:r w:rsidRPr="00477D44">
        <w:rPr>
          <w:rFonts w:ascii="Franklin Gothic Book" w:eastAsia="Times New Roman" w:hAnsi="Franklin Gothic Book" w:cstheme="minorHAnsi"/>
          <w:bCs/>
          <w:sz w:val="24"/>
          <w:szCs w:val="24"/>
        </w:rPr>
        <w:t>Latinx older adults in evidence-based falls prevention and chronic disease self-management workshops</w:t>
      </w:r>
      <w:r w:rsidR="00477D44">
        <w:rPr>
          <w:rFonts w:ascii="Franklin Gothic Book" w:eastAsia="Times New Roman" w:hAnsi="Franklin Gothic Book" w:cstheme="minorHAnsi"/>
          <w:bCs/>
          <w:sz w:val="24"/>
          <w:szCs w:val="24"/>
        </w:rPr>
        <w:t xml:space="preserve"> by 10/1/</w:t>
      </w:r>
      <w:r w:rsidR="00DA68C1" w:rsidRPr="00477D44">
        <w:rPr>
          <w:rFonts w:ascii="Franklin Gothic Book" w:eastAsia="Times New Roman" w:hAnsi="Franklin Gothic Book" w:cstheme="minorHAnsi"/>
          <w:bCs/>
          <w:sz w:val="24"/>
          <w:szCs w:val="24"/>
        </w:rPr>
        <w:t>24.</w:t>
      </w:r>
      <w:ins w:id="41" w:author="Cheryl Batterman" w:date="2021-10-22T16:18:00Z">
        <w:r w:rsidR="00340821">
          <w:rPr>
            <w:rFonts w:ascii="Franklin Gothic Book" w:eastAsia="Times New Roman" w:hAnsi="Franklin Gothic Book" w:cstheme="minorHAnsi"/>
            <w:bCs/>
            <w:sz w:val="24"/>
            <w:szCs w:val="24"/>
          </w:rPr>
          <w:t xml:space="preserve"> </w:t>
        </w:r>
        <w:r w:rsidR="00340821">
          <w:rPr>
            <w:rFonts w:ascii="Franklin Gothic Book" w:hAnsi="Franklin Gothic Book" w:cstheme="minorHAnsi"/>
            <w:sz w:val="24"/>
            <w:szCs w:val="24"/>
          </w:rPr>
          <w:t>[AAA Healthy Aging Program Coordinator]</w:t>
        </w:r>
      </w:ins>
    </w:p>
    <w:p w14:paraId="6A375F9D" w14:textId="77777777" w:rsidR="00200D5B" w:rsidRPr="00004F83" w:rsidRDefault="00200D5B" w:rsidP="00004F83">
      <w:pPr>
        <w:spacing w:after="0" w:line="240" w:lineRule="auto"/>
        <w:rPr>
          <w:rFonts w:ascii="Franklin Gothic Book" w:hAnsi="Franklin Gothic Book" w:cstheme="minorHAnsi"/>
          <w:bCs/>
          <w:sz w:val="24"/>
          <w:szCs w:val="24"/>
        </w:rPr>
      </w:pPr>
    </w:p>
    <w:p w14:paraId="695C0225" w14:textId="77777777" w:rsidR="00DA68C1" w:rsidRDefault="00407C4E" w:rsidP="00004F83">
      <w:pPr>
        <w:pStyle w:val="ListParagraph"/>
        <w:numPr>
          <w:ilvl w:val="0"/>
          <w:numId w:val="13"/>
        </w:numPr>
        <w:spacing w:after="0" w:line="240" w:lineRule="auto"/>
        <w:ind w:left="540" w:hanging="630"/>
        <w:rPr>
          <w:rFonts w:ascii="Franklin Gothic Book" w:eastAsia="Times New Roman" w:hAnsi="Franklin Gothic Book" w:cstheme="minorHAnsi"/>
          <w:b/>
          <w:bCs/>
          <w:sz w:val="24"/>
          <w:szCs w:val="24"/>
        </w:rPr>
      </w:pPr>
      <w:r w:rsidRPr="006656A6">
        <w:rPr>
          <w:rFonts w:ascii="Franklin Gothic Book" w:eastAsia="Times New Roman" w:hAnsi="Franklin Gothic Book" w:cstheme="minorHAnsi"/>
          <w:b/>
          <w:bCs/>
          <w:color w:val="7030A0"/>
          <w:sz w:val="24"/>
          <w:szCs w:val="24"/>
        </w:rPr>
        <w:t>Title IIIE</w:t>
      </w:r>
      <w:r w:rsidR="006656A6">
        <w:rPr>
          <w:rFonts w:ascii="Franklin Gothic Book" w:eastAsia="Times New Roman" w:hAnsi="Franklin Gothic Book" w:cstheme="minorHAnsi"/>
          <w:b/>
          <w:bCs/>
          <w:color w:val="7030A0"/>
          <w:sz w:val="24"/>
          <w:szCs w:val="24"/>
        </w:rPr>
        <w:t>:</w:t>
      </w:r>
      <w:r w:rsidRPr="006656A6">
        <w:rPr>
          <w:rFonts w:ascii="Franklin Gothic Book" w:eastAsia="Times New Roman" w:hAnsi="Franklin Gothic Book" w:cstheme="minorHAnsi"/>
          <w:b/>
          <w:bCs/>
          <w:color w:val="7030A0"/>
          <w:sz w:val="24"/>
          <w:szCs w:val="24"/>
        </w:rPr>
        <w:t xml:space="preserve"> </w:t>
      </w:r>
      <w:r w:rsidRPr="00407C4E">
        <w:rPr>
          <w:rFonts w:ascii="Franklin Gothic Book" w:eastAsia="Times New Roman" w:hAnsi="Franklin Gothic Book" w:cstheme="minorHAnsi"/>
          <w:b/>
          <w:bCs/>
          <w:sz w:val="24"/>
          <w:szCs w:val="24"/>
        </w:rPr>
        <w:t xml:space="preserve">Caregiver Support &amp; </w:t>
      </w:r>
      <w:r w:rsidRPr="006656A6">
        <w:rPr>
          <w:rFonts w:ascii="Franklin Gothic Book" w:eastAsia="Times New Roman" w:hAnsi="Franklin Gothic Book" w:cstheme="minorHAnsi"/>
          <w:b/>
          <w:bCs/>
          <w:sz w:val="24"/>
          <w:szCs w:val="24"/>
          <w:highlight w:val="cyan"/>
        </w:rPr>
        <w:t>Racial Equity</w:t>
      </w:r>
      <w:r w:rsidRPr="00407C4E">
        <w:rPr>
          <w:rFonts w:ascii="Franklin Gothic Book" w:eastAsia="Times New Roman" w:hAnsi="Franklin Gothic Book" w:cstheme="minorHAnsi"/>
          <w:b/>
          <w:bCs/>
          <w:sz w:val="24"/>
          <w:szCs w:val="24"/>
        </w:rPr>
        <w:t xml:space="preserve"> Goal--</w:t>
      </w:r>
      <w:r w:rsidRPr="00477D44">
        <w:rPr>
          <w:rFonts w:ascii="Franklin Gothic Book" w:eastAsia="Times New Roman" w:hAnsi="Franklin Gothic Book" w:cstheme="minorHAnsi"/>
          <w:b/>
          <w:bCs/>
          <w:i/>
          <w:sz w:val="24"/>
          <w:szCs w:val="24"/>
        </w:rPr>
        <w:t>Caregivers of Color</w:t>
      </w:r>
    </w:p>
    <w:p w14:paraId="09CB25CE" w14:textId="77777777" w:rsidR="00407C4E" w:rsidRPr="00004F83" w:rsidRDefault="00407C4E" w:rsidP="00004F83">
      <w:pPr>
        <w:spacing w:after="0" w:line="240" w:lineRule="auto"/>
        <w:rPr>
          <w:rFonts w:ascii="Franklin Gothic Book" w:eastAsia="Times New Roman" w:hAnsi="Franklin Gothic Book" w:cstheme="minorHAnsi"/>
          <w:bCs/>
          <w:sz w:val="16"/>
          <w:szCs w:val="16"/>
        </w:rPr>
      </w:pPr>
    </w:p>
    <w:p w14:paraId="5175F393" w14:textId="77777777" w:rsidR="00407C4E" w:rsidRPr="005F768F" w:rsidRDefault="00CA65CF" w:rsidP="00004F83">
      <w:pPr>
        <w:spacing w:after="0" w:line="240" w:lineRule="auto"/>
        <w:ind w:left="540"/>
        <w:rPr>
          <w:rFonts w:ascii="Franklin Gothic Book" w:hAnsi="Franklin Gothic Book" w:cstheme="minorHAnsi"/>
          <w:bCs/>
          <w:sz w:val="24"/>
          <w:szCs w:val="24"/>
        </w:rPr>
      </w:pPr>
      <w:r w:rsidRPr="00004F83">
        <w:rPr>
          <w:rFonts w:ascii="Franklin Gothic Book" w:eastAsia="Times New Roman" w:hAnsi="Franklin Gothic Book" w:cstheme="minorHAnsi"/>
          <w:b/>
          <w:bCs/>
          <w:sz w:val="24"/>
          <w:szCs w:val="24"/>
          <w:u w:val="single"/>
        </w:rPr>
        <w:t>Goal s</w:t>
      </w:r>
      <w:r w:rsidR="00407C4E" w:rsidRPr="00004F83">
        <w:rPr>
          <w:rFonts w:ascii="Franklin Gothic Book" w:eastAsia="Times New Roman" w:hAnsi="Franklin Gothic Book" w:cstheme="minorHAnsi"/>
          <w:b/>
          <w:bCs/>
          <w:sz w:val="24"/>
          <w:szCs w:val="24"/>
          <w:u w:val="single"/>
        </w:rPr>
        <w:t>tatement</w:t>
      </w:r>
      <w:r w:rsidR="00407C4E">
        <w:rPr>
          <w:rFonts w:ascii="Franklin Gothic Book" w:eastAsia="Times New Roman" w:hAnsi="Franklin Gothic Book" w:cstheme="minorHAnsi"/>
          <w:b/>
          <w:bCs/>
          <w:sz w:val="24"/>
          <w:szCs w:val="24"/>
        </w:rPr>
        <w:t xml:space="preserve">: </w:t>
      </w:r>
      <w:r w:rsidR="00407C4E" w:rsidRPr="003812E8">
        <w:rPr>
          <w:rFonts w:ascii="Franklin Gothic Book" w:hAnsi="Franklin Gothic Book" w:cstheme="minorHAnsi"/>
          <w:bCs/>
          <w:sz w:val="24"/>
          <w:szCs w:val="24"/>
        </w:rPr>
        <w:t xml:space="preserve">Reduce caregiver stress and burden in </w:t>
      </w:r>
      <w:r w:rsidR="00407C4E">
        <w:rPr>
          <w:rFonts w:ascii="Franklin Gothic Book" w:hAnsi="Franklin Gothic Book" w:cstheme="minorHAnsi"/>
          <w:bCs/>
          <w:sz w:val="24"/>
          <w:szCs w:val="24"/>
        </w:rPr>
        <w:t xml:space="preserve">a minimum of 10 </w:t>
      </w:r>
      <w:r w:rsidR="00407C4E" w:rsidRPr="003812E8">
        <w:rPr>
          <w:rFonts w:ascii="Franklin Gothic Book" w:hAnsi="Franklin Gothic Book" w:cstheme="minorHAnsi"/>
          <w:bCs/>
          <w:sz w:val="24"/>
          <w:szCs w:val="24"/>
        </w:rPr>
        <w:t>caregivers of color that receive at least 112 paid respite service hours per year provided by qualified relative</w:t>
      </w:r>
      <w:r w:rsidR="00A24E2C">
        <w:rPr>
          <w:rFonts w:ascii="Franklin Gothic Book" w:hAnsi="Franklin Gothic Book" w:cstheme="minorHAnsi"/>
          <w:bCs/>
          <w:sz w:val="24"/>
          <w:szCs w:val="24"/>
        </w:rPr>
        <w:t>/</w:t>
      </w:r>
      <w:r w:rsidR="00407C4E">
        <w:rPr>
          <w:rFonts w:ascii="Franklin Gothic Book" w:hAnsi="Franklin Gothic Book" w:cstheme="minorHAnsi"/>
          <w:bCs/>
          <w:sz w:val="24"/>
          <w:szCs w:val="24"/>
        </w:rPr>
        <w:t>friend</w:t>
      </w:r>
      <w:r w:rsidR="00407C4E" w:rsidRPr="003812E8">
        <w:rPr>
          <w:rFonts w:ascii="Franklin Gothic Book" w:hAnsi="Franklin Gothic Book" w:cstheme="minorHAnsi"/>
          <w:bCs/>
          <w:sz w:val="24"/>
          <w:szCs w:val="24"/>
        </w:rPr>
        <w:t xml:space="preserve"> caregivers as measured annual</w:t>
      </w:r>
      <w:r w:rsidR="00407C4E">
        <w:rPr>
          <w:rFonts w:ascii="Franklin Gothic Book" w:hAnsi="Franklin Gothic Book" w:cstheme="minorHAnsi"/>
          <w:bCs/>
          <w:sz w:val="24"/>
          <w:szCs w:val="24"/>
        </w:rPr>
        <w:t>ly at the end of 2023 and 2024.</w:t>
      </w:r>
      <w:r w:rsidR="005F768F">
        <w:rPr>
          <w:rFonts w:ascii="Franklin Gothic Book" w:hAnsi="Franklin Gothic Book" w:cstheme="minorHAnsi"/>
          <w:bCs/>
          <w:sz w:val="24"/>
          <w:szCs w:val="24"/>
        </w:rPr>
        <w:t xml:space="preserve"> </w:t>
      </w:r>
      <w:r w:rsidR="005F768F" w:rsidRPr="00004F83">
        <w:rPr>
          <w:rFonts w:ascii="Franklin Gothic Book" w:hAnsi="Franklin Gothic Book" w:cstheme="minorHAnsi"/>
          <w:b/>
          <w:bCs/>
          <w:i/>
          <w:sz w:val="24"/>
          <w:szCs w:val="24"/>
        </w:rPr>
        <w:t>As measured by</w:t>
      </w:r>
      <w:r w:rsidR="005F768F">
        <w:rPr>
          <w:rFonts w:ascii="Franklin Gothic Book" w:hAnsi="Franklin Gothic Book" w:cstheme="minorHAnsi"/>
          <w:b/>
          <w:bCs/>
          <w:sz w:val="24"/>
          <w:szCs w:val="24"/>
        </w:rPr>
        <w:t xml:space="preserve">: </w:t>
      </w:r>
      <w:r w:rsidR="005F768F">
        <w:rPr>
          <w:rFonts w:ascii="Franklin Gothic Book" w:eastAsia="Times New Roman" w:hAnsi="Franklin Gothic Book" w:cstheme="minorHAnsi"/>
          <w:sz w:val="24"/>
          <w:szCs w:val="24"/>
        </w:rPr>
        <w:t>pre-p</w:t>
      </w:r>
      <w:r w:rsidR="005F768F" w:rsidRPr="003812E8">
        <w:rPr>
          <w:rFonts w:ascii="Franklin Gothic Book" w:eastAsia="Times New Roman" w:hAnsi="Franklin Gothic Book" w:cstheme="minorHAnsi"/>
          <w:sz w:val="24"/>
          <w:szCs w:val="24"/>
        </w:rPr>
        <w:t xml:space="preserve">ost </w:t>
      </w:r>
      <w:r w:rsidR="005F768F">
        <w:rPr>
          <w:rFonts w:ascii="Franklin Gothic Book" w:eastAsia="Times New Roman" w:hAnsi="Franklin Gothic Book" w:cstheme="minorHAnsi"/>
          <w:sz w:val="24"/>
          <w:szCs w:val="24"/>
        </w:rPr>
        <w:t>NFCSP caregiver g</w:t>
      </w:r>
      <w:r w:rsidR="005F768F" w:rsidRPr="003812E8">
        <w:rPr>
          <w:rFonts w:ascii="Franklin Gothic Book" w:eastAsia="Times New Roman" w:hAnsi="Franklin Gothic Book" w:cstheme="minorHAnsi"/>
          <w:sz w:val="24"/>
          <w:szCs w:val="24"/>
        </w:rPr>
        <w:t xml:space="preserve">rant </w:t>
      </w:r>
      <w:commentRangeStart w:id="42"/>
      <w:del w:id="43" w:author="Cheryl Batterman" w:date="2021-09-16T15:14:00Z">
        <w:r w:rsidR="005F768F" w:rsidDel="009E1F30">
          <w:rPr>
            <w:rFonts w:ascii="Franklin Gothic Book" w:eastAsia="Times New Roman" w:hAnsi="Franklin Gothic Book" w:cstheme="minorHAnsi"/>
            <w:sz w:val="24"/>
            <w:szCs w:val="24"/>
          </w:rPr>
          <w:delText>self</w:delText>
        </w:r>
      </w:del>
      <w:ins w:id="44" w:author="Cheryl Batterman" w:date="2021-09-16T15:14:00Z">
        <w:r w:rsidR="009E1F30">
          <w:rPr>
            <w:rFonts w:ascii="Franklin Gothic Book" w:eastAsia="Times New Roman" w:hAnsi="Franklin Gothic Book" w:cstheme="minorHAnsi"/>
            <w:sz w:val="24"/>
            <w:szCs w:val="24"/>
          </w:rPr>
          <w:t>staff</w:t>
        </w:r>
      </w:ins>
      <w:r w:rsidR="005F768F">
        <w:rPr>
          <w:rFonts w:ascii="Franklin Gothic Book" w:eastAsia="Times New Roman" w:hAnsi="Franklin Gothic Book" w:cstheme="minorHAnsi"/>
          <w:sz w:val="24"/>
          <w:szCs w:val="24"/>
        </w:rPr>
        <w:t>-</w:t>
      </w:r>
      <w:commentRangeEnd w:id="42"/>
      <w:r w:rsidR="00AE771A">
        <w:rPr>
          <w:rStyle w:val="CommentReference"/>
        </w:rPr>
        <w:commentReference w:id="42"/>
      </w:r>
      <w:r w:rsidR="005F768F">
        <w:rPr>
          <w:rFonts w:ascii="Franklin Gothic Book" w:eastAsia="Times New Roman" w:hAnsi="Franklin Gothic Book" w:cstheme="minorHAnsi"/>
          <w:sz w:val="24"/>
          <w:szCs w:val="24"/>
        </w:rPr>
        <w:t>assessment survey</w:t>
      </w:r>
      <w:r w:rsidR="005F768F" w:rsidRPr="003812E8">
        <w:rPr>
          <w:rFonts w:ascii="Franklin Gothic Book" w:eastAsia="Times New Roman" w:hAnsi="Franklin Gothic Book" w:cstheme="minorHAnsi"/>
          <w:sz w:val="24"/>
          <w:szCs w:val="24"/>
        </w:rPr>
        <w:t xml:space="preserve"> show</w:t>
      </w:r>
      <w:r w:rsidR="005F768F">
        <w:rPr>
          <w:rFonts w:ascii="Franklin Gothic Book" w:eastAsia="Times New Roman" w:hAnsi="Franklin Gothic Book" w:cstheme="minorHAnsi"/>
          <w:sz w:val="24"/>
          <w:szCs w:val="24"/>
        </w:rPr>
        <w:t>ing</w:t>
      </w:r>
      <w:r w:rsidR="005F768F" w:rsidRPr="003812E8">
        <w:rPr>
          <w:rFonts w:ascii="Franklin Gothic Book" w:eastAsia="Times New Roman" w:hAnsi="Franklin Gothic Book" w:cstheme="minorHAnsi"/>
          <w:sz w:val="24"/>
          <w:szCs w:val="24"/>
        </w:rPr>
        <w:t xml:space="preserve"> improved stress/burden</w:t>
      </w:r>
      <w:r w:rsidR="005F768F">
        <w:rPr>
          <w:rFonts w:ascii="Franklin Gothic Book" w:eastAsia="Times New Roman" w:hAnsi="Franklin Gothic Book" w:cstheme="minorHAnsi"/>
          <w:sz w:val="24"/>
          <w:szCs w:val="24"/>
        </w:rPr>
        <w:t>.</w:t>
      </w:r>
    </w:p>
    <w:p w14:paraId="350E40E5" w14:textId="77777777" w:rsidR="00ED3F9B" w:rsidRPr="00004F83" w:rsidRDefault="00ED3F9B" w:rsidP="00004F83">
      <w:pPr>
        <w:spacing w:after="0" w:line="240" w:lineRule="auto"/>
        <w:rPr>
          <w:rFonts w:ascii="Franklin Gothic Book" w:eastAsia="Times New Roman" w:hAnsi="Franklin Gothic Book" w:cstheme="minorHAnsi"/>
          <w:bCs/>
          <w:sz w:val="16"/>
          <w:szCs w:val="16"/>
        </w:rPr>
      </w:pPr>
    </w:p>
    <w:p w14:paraId="7EDC59A5" w14:textId="77777777" w:rsidR="00ED3F9B" w:rsidRDefault="00ED3F9B" w:rsidP="00004F83">
      <w:pPr>
        <w:spacing w:after="0" w:line="240" w:lineRule="auto"/>
        <w:ind w:left="1080"/>
        <w:rPr>
          <w:rFonts w:ascii="Franklin Gothic Book" w:eastAsia="Times New Roman" w:hAnsi="Franklin Gothic Book" w:cstheme="minorHAnsi"/>
          <w:b/>
          <w:bCs/>
          <w:sz w:val="24"/>
          <w:szCs w:val="24"/>
        </w:rPr>
      </w:pPr>
      <w:r>
        <w:rPr>
          <w:rFonts w:ascii="Franklin Gothic Book" w:eastAsia="Times New Roman" w:hAnsi="Franklin Gothic Book" w:cstheme="minorHAnsi"/>
          <w:b/>
          <w:bCs/>
          <w:sz w:val="24"/>
          <w:szCs w:val="24"/>
        </w:rPr>
        <w:t>Strategies</w:t>
      </w:r>
    </w:p>
    <w:p w14:paraId="66680194" w14:textId="3C823704" w:rsidR="00ED3F9B" w:rsidRPr="00004F83" w:rsidRDefault="00ED3F9B" w:rsidP="00004F83">
      <w:pPr>
        <w:pStyle w:val="ListParagraph"/>
        <w:numPr>
          <w:ilvl w:val="0"/>
          <w:numId w:val="11"/>
        </w:numPr>
        <w:spacing w:after="0" w:line="240" w:lineRule="auto"/>
        <w:ind w:left="1440"/>
        <w:rPr>
          <w:rFonts w:ascii="Franklin Gothic Book" w:eastAsia="Times New Roman" w:hAnsi="Franklin Gothic Book" w:cstheme="minorHAnsi"/>
          <w:bCs/>
          <w:sz w:val="24"/>
          <w:szCs w:val="24"/>
        </w:rPr>
      </w:pPr>
      <w:r w:rsidRPr="00887632">
        <w:rPr>
          <w:rFonts w:ascii="Franklin Gothic Book" w:hAnsi="Franklin Gothic Book" w:cstheme="minorHAnsi"/>
          <w:bCs/>
          <w:sz w:val="24"/>
          <w:szCs w:val="24"/>
        </w:rPr>
        <w:t xml:space="preserve">Recruit and convene the Dane County Caregiver Advisory Board to be the workgroup on this </w:t>
      </w:r>
      <w:r w:rsidRPr="00004F83">
        <w:rPr>
          <w:rFonts w:ascii="Franklin Gothic Book" w:hAnsi="Franklin Gothic Book" w:cstheme="minorHAnsi"/>
          <w:bCs/>
          <w:sz w:val="24"/>
          <w:szCs w:val="24"/>
        </w:rPr>
        <w:t>goal area, responsible for design, pilot, testing, and then full implementation by December 2024.</w:t>
      </w:r>
      <w:ins w:id="45" w:author="Cheryl Batterman" w:date="2021-10-22T16:18:00Z">
        <w:r w:rsidR="00340821">
          <w:rPr>
            <w:rFonts w:ascii="Franklin Gothic Book" w:hAnsi="Franklin Gothic Book" w:cstheme="minorHAnsi"/>
            <w:bCs/>
            <w:sz w:val="24"/>
            <w:szCs w:val="24"/>
          </w:rPr>
          <w:t xml:space="preserve"> [AAA Caregiver Specialist]</w:t>
        </w:r>
      </w:ins>
    </w:p>
    <w:p w14:paraId="3F1187AC" w14:textId="3D232E12" w:rsidR="00ED3F9B" w:rsidRPr="00004F83" w:rsidRDefault="00ED3F9B" w:rsidP="00004F83">
      <w:pPr>
        <w:pStyle w:val="ListParagraph"/>
        <w:numPr>
          <w:ilvl w:val="0"/>
          <w:numId w:val="11"/>
        </w:numPr>
        <w:spacing w:after="0" w:line="240" w:lineRule="auto"/>
        <w:ind w:left="1440"/>
        <w:rPr>
          <w:rFonts w:ascii="Franklin Gothic Book" w:eastAsia="Times New Roman" w:hAnsi="Franklin Gothic Book" w:cstheme="minorHAnsi"/>
          <w:bCs/>
          <w:sz w:val="24"/>
          <w:szCs w:val="24"/>
        </w:rPr>
      </w:pPr>
      <w:r w:rsidRPr="00004F83">
        <w:rPr>
          <w:rFonts w:ascii="Franklin Gothic Book" w:hAnsi="Franklin Gothic Book" w:cstheme="minorHAnsi"/>
          <w:bCs/>
          <w:sz w:val="24"/>
          <w:szCs w:val="24"/>
        </w:rPr>
        <w:t>Create the internal or external systems for training other family relatives in proper respite care and processing of grants paid directly to individuals in order for other trusted relatives</w:t>
      </w:r>
      <w:r w:rsidR="00696058" w:rsidRPr="00004F83">
        <w:rPr>
          <w:rFonts w:ascii="Franklin Gothic Book" w:hAnsi="Franklin Gothic Book" w:cstheme="minorHAnsi"/>
          <w:bCs/>
          <w:sz w:val="24"/>
          <w:szCs w:val="24"/>
        </w:rPr>
        <w:t>/</w:t>
      </w:r>
      <w:r w:rsidRPr="00004F83">
        <w:rPr>
          <w:rFonts w:ascii="Franklin Gothic Book" w:hAnsi="Franklin Gothic Book" w:cstheme="minorHAnsi"/>
          <w:bCs/>
          <w:sz w:val="24"/>
          <w:szCs w:val="24"/>
        </w:rPr>
        <w:t>friends to provide in-home respite care</w:t>
      </w:r>
      <w:r w:rsidR="00CA65CF" w:rsidRPr="00004F83">
        <w:rPr>
          <w:rFonts w:ascii="Franklin Gothic Book" w:hAnsi="Franklin Gothic Book" w:cstheme="minorHAnsi"/>
          <w:bCs/>
          <w:sz w:val="24"/>
          <w:szCs w:val="24"/>
        </w:rPr>
        <w:t>.</w:t>
      </w:r>
      <w:ins w:id="46" w:author="Cheryl Batterman" w:date="2021-10-22T16:19:00Z">
        <w:r w:rsidR="00340821">
          <w:rPr>
            <w:rFonts w:ascii="Franklin Gothic Book" w:hAnsi="Franklin Gothic Book" w:cstheme="minorHAnsi"/>
            <w:bCs/>
            <w:sz w:val="24"/>
            <w:szCs w:val="24"/>
          </w:rPr>
          <w:t xml:space="preserve"> [AAA Caregiver Specialist]</w:t>
        </w:r>
      </w:ins>
    </w:p>
    <w:p w14:paraId="1E8EA375" w14:textId="08BCC4D2" w:rsidR="00CA65CF" w:rsidRPr="00004F83" w:rsidRDefault="00CA65CF" w:rsidP="00004F83">
      <w:pPr>
        <w:pStyle w:val="ListParagraph"/>
        <w:numPr>
          <w:ilvl w:val="0"/>
          <w:numId w:val="11"/>
        </w:numPr>
        <w:spacing w:after="0" w:line="240" w:lineRule="auto"/>
        <w:ind w:left="1440"/>
        <w:rPr>
          <w:rFonts w:ascii="Franklin Gothic Book" w:eastAsia="Times New Roman" w:hAnsi="Franklin Gothic Book" w:cstheme="minorHAnsi"/>
          <w:bCs/>
          <w:sz w:val="24"/>
          <w:szCs w:val="24"/>
        </w:rPr>
      </w:pPr>
      <w:r w:rsidRPr="00004F83">
        <w:rPr>
          <w:rFonts w:ascii="Franklin Gothic Book" w:hAnsi="Franklin Gothic Book" w:cstheme="minorHAnsi"/>
          <w:bCs/>
          <w:sz w:val="24"/>
          <w:szCs w:val="24"/>
        </w:rPr>
        <w:t xml:space="preserve">Allocate Caregiver grant funds to support at least </w:t>
      </w:r>
      <w:r w:rsidR="00477D44">
        <w:rPr>
          <w:rFonts w:ascii="Franklin Gothic Book" w:hAnsi="Franklin Gothic Book" w:cstheme="minorHAnsi"/>
          <w:bCs/>
          <w:sz w:val="24"/>
          <w:szCs w:val="24"/>
        </w:rPr>
        <w:t>five</w:t>
      </w:r>
      <w:r w:rsidRPr="00004F83">
        <w:rPr>
          <w:rFonts w:ascii="Franklin Gothic Book" w:hAnsi="Franklin Gothic Book" w:cstheme="minorHAnsi"/>
          <w:bCs/>
          <w:sz w:val="24"/>
          <w:szCs w:val="24"/>
        </w:rPr>
        <w:t xml:space="preserve"> Caregivers of Color per year for 112 hours of respites per year at a minimum of $15 per hour.</w:t>
      </w:r>
      <w:ins w:id="47" w:author="Cheryl Batterman" w:date="2021-10-22T16:19:00Z">
        <w:r w:rsidR="00340821">
          <w:rPr>
            <w:rFonts w:ascii="Franklin Gothic Book" w:hAnsi="Franklin Gothic Book" w:cstheme="minorHAnsi"/>
            <w:bCs/>
            <w:sz w:val="24"/>
            <w:szCs w:val="24"/>
          </w:rPr>
          <w:t xml:space="preserve"> [AAA Caregiver Specialist]</w:t>
        </w:r>
      </w:ins>
    </w:p>
    <w:p w14:paraId="61218E67" w14:textId="77777777" w:rsidR="00CA65CF" w:rsidRPr="00004F83" w:rsidRDefault="00CA65CF" w:rsidP="00004F83">
      <w:pPr>
        <w:spacing w:after="0" w:line="240" w:lineRule="auto"/>
        <w:rPr>
          <w:rFonts w:ascii="Franklin Gothic Book" w:eastAsia="Times New Roman" w:hAnsi="Franklin Gothic Book" w:cstheme="minorHAnsi"/>
          <w:bCs/>
          <w:sz w:val="24"/>
          <w:szCs w:val="24"/>
        </w:rPr>
      </w:pPr>
    </w:p>
    <w:p w14:paraId="5F60E985" w14:textId="77777777" w:rsidR="00CA65CF" w:rsidRPr="00CA65CF" w:rsidRDefault="00477D44" w:rsidP="00004F83">
      <w:pPr>
        <w:pStyle w:val="ListParagraph"/>
        <w:numPr>
          <w:ilvl w:val="0"/>
          <w:numId w:val="13"/>
        </w:numPr>
        <w:spacing w:after="0" w:line="240" w:lineRule="auto"/>
        <w:ind w:left="540" w:hanging="540"/>
        <w:rPr>
          <w:rFonts w:ascii="Franklin Gothic Book" w:eastAsia="Times New Roman" w:hAnsi="Franklin Gothic Book" w:cstheme="minorHAnsi"/>
          <w:b/>
          <w:bCs/>
          <w:sz w:val="24"/>
          <w:szCs w:val="24"/>
        </w:rPr>
      </w:pPr>
      <w:r>
        <w:rPr>
          <w:rFonts w:ascii="Franklin Gothic Book" w:hAnsi="Franklin Gothic Book" w:cstheme="minorHAnsi"/>
          <w:b/>
          <w:bCs/>
          <w:sz w:val="24"/>
          <w:szCs w:val="24"/>
        </w:rPr>
        <w:t xml:space="preserve">Local Priority &amp; </w:t>
      </w:r>
      <w:r w:rsidR="00CA65CF" w:rsidRPr="00004F83">
        <w:rPr>
          <w:rFonts w:ascii="Franklin Gothic Book" w:hAnsi="Franklin Gothic Book" w:cstheme="minorHAnsi"/>
          <w:b/>
          <w:bCs/>
          <w:sz w:val="24"/>
          <w:szCs w:val="24"/>
          <w:highlight w:val="yellow"/>
        </w:rPr>
        <w:t>Community Engagement Goal</w:t>
      </w:r>
      <w:r>
        <w:rPr>
          <w:rFonts w:ascii="Franklin Gothic Book" w:hAnsi="Franklin Gothic Book" w:cstheme="minorHAnsi"/>
          <w:b/>
          <w:bCs/>
          <w:sz w:val="24"/>
          <w:szCs w:val="24"/>
        </w:rPr>
        <w:t>—</w:t>
      </w:r>
      <w:r w:rsidRPr="00477D44">
        <w:rPr>
          <w:rFonts w:ascii="Franklin Gothic Book" w:hAnsi="Franklin Gothic Book" w:cstheme="minorHAnsi"/>
          <w:b/>
          <w:bCs/>
          <w:i/>
          <w:sz w:val="24"/>
          <w:szCs w:val="24"/>
        </w:rPr>
        <w:t>POC &amp; LGBTQIA+ Older Adults</w:t>
      </w:r>
    </w:p>
    <w:p w14:paraId="23EB86EF" w14:textId="77777777" w:rsidR="00CA65CF" w:rsidRPr="00004F83" w:rsidRDefault="00CA65CF" w:rsidP="00004F83">
      <w:pPr>
        <w:spacing w:after="0" w:line="240" w:lineRule="auto"/>
        <w:rPr>
          <w:rFonts w:ascii="Franklin Gothic Book" w:eastAsia="Times New Roman" w:hAnsi="Franklin Gothic Book" w:cstheme="minorHAnsi"/>
          <w:bCs/>
          <w:sz w:val="16"/>
          <w:szCs w:val="16"/>
        </w:rPr>
      </w:pPr>
    </w:p>
    <w:p w14:paraId="1DA43CB8" w14:textId="77777777" w:rsidR="00CA65CF" w:rsidRPr="00477D44" w:rsidRDefault="00CA65CF" w:rsidP="00004F83">
      <w:pPr>
        <w:spacing w:after="0" w:line="240" w:lineRule="auto"/>
        <w:ind w:left="540"/>
        <w:rPr>
          <w:rFonts w:ascii="Franklin Gothic Book" w:hAnsi="Franklin Gothic Book" w:cstheme="minorHAnsi"/>
          <w:bCs/>
          <w:sz w:val="24"/>
          <w:szCs w:val="24"/>
        </w:rPr>
      </w:pPr>
      <w:r w:rsidRPr="00004F83">
        <w:rPr>
          <w:rFonts w:ascii="Franklin Gothic Book" w:eastAsia="Times New Roman" w:hAnsi="Franklin Gothic Book" w:cstheme="minorHAnsi"/>
          <w:b/>
          <w:bCs/>
          <w:sz w:val="24"/>
          <w:szCs w:val="24"/>
          <w:u w:val="single"/>
        </w:rPr>
        <w:t>Goal statement</w:t>
      </w:r>
      <w:r>
        <w:rPr>
          <w:rFonts w:ascii="Franklin Gothic Book" w:eastAsia="Times New Roman" w:hAnsi="Franklin Gothic Book" w:cstheme="minorHAnsi"/>
          <w:b/>
          <w:bCs/>
          <w:sz w:val="24"/>
          <w:szCs w:val="24"/>
        </w:rPr>
        <w:t xml:space="preserve">: </w:t>
      </w:r>
      <w:r>
        <w:rPr>
          <w:rFonts w:ascii="Franklin Gothic Book" w:hAnsi="Franklin Gothic Book" w:cstheme="minorHAnsi"/>
          <w:bCs/>
          <w:sz w:val="24"/>
          <w:szCs w:val="24"/>
        </w:rPr>
        <w:t>Increased, o</w:t>
      </w:r>
      <w:r w:rsidRPr="007064AD">
        <w:rPr>
          <w:rFonts w:ascii="Franklin Gothic Book" w:hAnsi="Franklin Gothic Book" w:cstheme="minorHAnsi"/>
          <w:bCs/>
          <w:sz w:val="24"/>
          <w:szCs w:val="24"/>
        </w:rPr>
        <w:t>ngoing</w:t>
      </w:r>
      <w:r>
        <w:rPr>
          <w:rFonts w:ascii="Franklin Gothic Book" w:hAnsi="Franklin Gothic Book" w:cstheme="minorHAnsi"/>
          <w:bCs/>
          <w:sz w:val="24"/>
          <w:szCs w:val="24"/>
        </w:rPr>
        <w:t>, and meaningful</w:t>
      </w:r>
      <w:r w:rsidRPr="007064AD">
        <w:rPr>
          <w:rFonts w:ascii="Franklin Gothic Book" w:hAnsi="Franklin Gothic Book" w:cstheme="minorHAnsi"/>
          <w:bCs/>
          <w:sz w:val="24"/>
          <w:szCs w:val="24"/>
        </w:rPr>
        <w:t xml:space="preserve"> community engagement </w:t>
      </w:r>
      <w:r>
        <w:rPr>
          <w:rFonts w:ascii="Franklin Gothic Book" w:hAnsi="Franklin Gothic Book" w:cstheme="minorHAnsi"/>
          <w:bCs/>
          <w:sz w:val="24"/>
          <w:szCs w:val="24"/>
        </w:rPr>
        <w:t xml:space="preserve">of older adults, with targeted attention to older adults identifying as persons of color and/or LGBTQIA+, </w:t>
      </w:r>
      <w:r w:rsidRPr="007064AD">
        <w:rPr>
          <w:rFonts w:ascii="Franklin Gothic Book" w:hAnsi="Franklin Gothic Book" w:cstheme="minorHAnsi"/>
          <w:bCs/>
          <w:sz w:val="24"/>
          <w:szCs w:val="24"/>
        </w:rPr>
        <w:t>in</w:t>
      </w:r>
      <w:r>
        <w:rPr>
          <w:rFonts w:ascii="Franklin Gothic Book" w:hAnsi="Franklin Gothic Book" w:cstheme="minorHAnsi"/>
          <w:bCs/>
          <w:sz w:val="24"/>
          <w:szCs w:val="24"/>
        </w:rPr>
        <w:t xml:space="preserve"> the planning and provision</w:t>
      </w:r>
      <w:r w:rsidRPr="007064AD">
        <w:rPr>
          <w:rFonts w:ascii="Franklin Gothic Book" w:hAnsi="Franklin Gothic Book" w:cstheme="minorHAnsi"/>
          <w:bCs/>
          <w:sz w:val="24"/>
          <w:szCs w:val="24"/>
        </w:rPr>
        <w:t xml:space="preserve"> of aging services in Dane County</w:t>
      </w:r>
      <w:r>
        <w:rPr>
          <w:rFonts w:ascii="Franklin Gothic Book" w:hAnsi="Franklin Gothic Book" w:cstheme="minorHAnsi"/>
          <w:bCs/>
          <w:sz w:val="24"/>
          <w:szCs w:val="24"/>
        </w:rPr>
        <w:t xml:space="preserve"> throughout the area plan period.</w:t>
      </w:r>
      <w:r w:rsidR="005F768F">
        <w:rPr>
          <w:rFonts w:ascii="Franklin Gothic Book" w:hAnsi="Franklin Gothic Book" w:cstheme="minorHAnsi"/>
          <w:bCs/>
          <w:sz w:val="24"/>
          <w:szCs w:val="24"/>
        </w:rPr>
        <w:t xml:space="preserve"> </w:t>
      </w:r>
      <w:r w:rsidR="005F768F" w:rsidRPr="00004F83">
        <w:rPr>
          <w:rFonts w:ascii="Franklin Gothic Book" w:hAnsi="Franklin Gothic Book" w:cstheme="minorHAnsi"/>
          <w:b/>
          <w:bCs/>
          <w:i/>
          <w:sz w:val="24"/>
          <w:szCs w:val="24"/>
        </w:rPr>
        <w:t>As measured by</w:t>
      </w:r>
      <w:r w:rsidR="005F768F">
        <w:rPr>
          <w:rFonts w:ascii="Franklin Gothic Book" w:hAnsi="Franklin Gothic Book" w:cstheme="minorHAnsi"/>
          <w:b/>
          <w:bCs/>
          <w:sz w:val="24"/>
          <w:szCs w:val="24"/>
        </w:rPr>
        <w:t xml:space="preserve">: </w:t>
      </w:r>
      <w:r w:rsidR="005F768F" w:rsidRPr="005F768F">
        <w:rPr>
          <w:rFonts w:ascii="Franklin Gothic Book" w:hAnsi="Franklin Gothic Book" w:cstheme="minorHAnsi"/>
          <w:bCs/>
          <w:sz w:val="24"/>
          <w:szCs w:val="24"/>
        </w:rPr>
        <w:t>(1)</w:t>
      </w:r>
      <w:r w:rsidR="005F768F">
        <w:rPr>
          <w:rFonts w:ascii="Franklin Gothic Book" w:hAnsi="Franklin Gothic Book" w:cstheme="minorHAnsi"/>
          <w:b/>
          <w:bCs/>
          <w:sz w:val="24"/>
          <w:szCs w:val="24"/>
        </w:rPr>
        <w:t xml:space="preserve"> </w:t>
      </w:r>
      <w:r w:rsidR="005F768F" w:rsidRPr="00654BF1">
        <w:rPr>
          <w:rFonts w:ascii="Franklin Gothic Book" w:eastAsia="Times New Roman" w:hAnsi="Franklin Gothic Book" w:cstheme="minorHAnsi"/>
          <w:bCs/>
          <w:sz w:val="24"/>
          <w:szCs w:val="24"/>
        </w:rPr>
        <w:t xml:space="preserve">AAA Board/Committee/Workgroup </w:t>
      </w:r>
      <w:r w:rsidR="005F768F">
        <w:rPr>
          <w:rFonts w:ascii="Franklin Gothic Book" w:eastAsia="Times New Roman" w:hAnsi="Franklin Gothic Book" w:cstheme="minorHAnsi"/>
          <w:bCs/>
          <w:sz w:val="24"/>
          <w:szCs w:val="24"/>
        </w:rPr>
        <w:t xml:space="preserve">member </w:t>
      </w:r>
      <w:r w:rsidR="005F768F" w:rsidRPr="00654BF1">
        <w:rPr>
          <w:rFonts w:ascii="Franklin Gothic Book" w:eastAsia="Times New Roman" w:hAnsi="Franklin Gothic Book" w:cstheme="minorHAnsi"/>
          <w:bCs/>
          <w:sz w:val="24"/>
          <w:szCs w:val="24"/>
        </w:rPr>
        <w:t>demographics reflect the aging population</w:t>
      </w:r>
      <w:r w:rsidR="00A85AE8">
        <w:rPr>
          <w:rFonts w:ascii="Franklin Gothic Book" w:eastAsia="Times New Roman" w:hAnsi="Franklin Gothic Book" w:cstheme="minorHAnsi"/>
          <w:bCs/>
          <w:sz w:val="24"/>
          <w:szCs w:val="24"/>
        </w:rPr>
        <w:t>;</w:t>
      </w:r>
      <w:r w:rsidR="005F768F">
        <w:rPr>
          <w:rFonts w:ascii="Franklin Gothic Book" w:eastAsia="Times New Roman" w:hAnsi="Franklin Gothic Book" w:cstheme="minorHAnsi"/>
          <w:bCs/>
          <w:sz w:val="24"/>
          <w:szCs w:val="24"/>
        </w:rPr>
        <w:t xml:space="preserve"> and (2)</w:t>
      </w:r>
      <w:r w:rsidR="005F768F" w:rsidRPr="00654BF1">
        <w:rPr>
          <w:rFonts w:ascii="Franklin Gothic Book" w:eastAsia="Times New Roman" w:hAnsi="Franklin Gothic Book" w:cstheme="minorHAnsi"/>
          <w:bCs/>
          <w:sz w:val="24"/>
          <w:szCs w:val="24"/>
        </w:rPr>
        <w:t xml:space="preserve"> # of older adults engaged in </w:t>
      </w:r>
      <w:r w:rsidR="005F768F">
        <w:rPr>
          <w:rFonts w:ascii="Franklin Gothic Book" w:eastAsia="Times New Roman" w:hAnsi="Franklin Gothic Book" w:cstheme="minorHAnsi"/>
          <w:bCs/>
          <w:sz w:val="24"/>
          <w:szCs w:val="24"/>
        </w:rPr>
        <w:t xml:space="preserve">coffee </w:t>
      </w:r>
      <w:r w:rsidR="005F768F" w:rsidRPr="00654BF1">
        <w:rPr>
          <w:rFonts w:ascii="Franklin Gothic Book" w:eastAsia="Times New Roman" w:hAnsi="Franklin Gothic Book" w:cstheme="minorHAnsi"/>
          <w:bCs/>
          <w:sz w:val="24"/>
          <w:szCs w:val="24"/>
        </w:rPr>
        <w:t>conversations with AAA about problems and solutions for aging issues as measured at the end of each year.</w:t>
      </w:r>
    </w:p>
    <w:p w14:paraId="40BA13AB" w14:textId="77777777" w:rsidR="00CA65CF" w:rsidRPr="00004F83" w:rsidRDefault="00CA65CF" w:rsidP="00004F83">
      <w:pPr>
        <w:spacing w:after="0" w:line="240" w:lineRule="auto"/>
        <w:rPr>
          <w:rFonts w:ascii="Franklin Gothic Book" w:eastAsia="Times New Roman" w:hAnsi="Franklin Gothic Book" w:cstheme="minorHAnsi"/>
          <w:bCs/>
          <w:sz w:val="16"/>
          <w:szCs w:val="16"/>
        </w:rPr>
      </w:pPr>
    </w:p>
    <w:p w14:paraId="3D916322" w14:textId="77777777" w:rsidR="00CA65CF" w:rsidRDefault="00CA65CF" w:rsidP="00004F83">
      <w:pPr>
        <w:spacing w:after="0" w:line="240" w:lineRule="auto"/>
        <w:ind w:left="1080"/>
        <w:rPr>
          <w:rFonts w:ascii="Franklin Gothic Book" w:eastAsia="Times New Roman" w:hAnsi="Franklin Gothic Book" w:cstheme="minorHAnsi"/>
          <w:b/>
          <w:bCs/>
          <w:sz w:val="24"/>
          <w:szCs w:val="24"/>
        </w:rPr>
      </w:pPr>
      <w:r>
        <w:rPr>
          <w:rFonts w:ascii="Franklin Gothic Book" w:eastAsia="Times New Roman" w:hAnsi="Franklin Gothic Book" w:cstheme="minorHAnsi"/>
          <w:b/>
          <w:bCs/>
          <w:sz w:val="24"/>
          <w:szCs w:val="24"/>
        </w:rPr>
        <w:t>Strategies</w:t>
      </w:r>
    </w:p>
    <w:p w14:paraId="0D94EB4B" w14:textId="7C1331BA" w:rsidR="00CA65CF" w:rsidRPr="00004F83" w:rsidRDefault="00CA65CF" w:rsidP="00004F83">
      <w:pPr>
        <w:pStyle w:val="ListParagraph"/>
        <w:numPr>
          <w:ilvl w:val="0"/>
          <w:numId w:val="12"/>
        </w:numPr>
        <w:spacing w:after="0" w:line="240" w:lineRule="auto"/>
        <w:ind w:left="1440"/>
        <w:rPr>
          <w:rFonts w:ascii="Franklin Gothic Book" w:eastAsia="Times New Roman" w:hAnsi="Franklin Gothic Book" w:cstheme="minorHAnsi"/>
          <w:bCs/>
          <w:sz w:val="24"/>
          <w:szCs w:val="24"/>
        </w:rPr>
      </w:pPr>
      <w:r w:rsidRPr="00004F83">
        <w:rPr>
          <w:rFonts w:ascii="Franklin Gothic Book" w:hAnsi="Franklin Gothic Book" w:cstheme="minorHAnsi"/>
          <w:bCs/>
          <w:sz w:val="24"/>
          <w:szCs w:val="24"/>
        </w:rPr>
        <w:t>Diversify AAA Board, Committee, and Workgroup representation to be more reflective of the aging population as a whole and encourage aging service providers to do the same.</w:t>
      </w:r>
      <w:ins w:id="48" w:author="Cheryl Batterman" w:date="2021-10-22T16:19:00Z">
        <w:r w:rsidR="00340821">
          <w:rPr>
            <w:rFonts w:ascii="Franklin Gothic Book" w:hAnsi="Franklin Gothic Book" w:cstheme="minorHAnsi"/>
            <w:bCs/>
            <w:sz w:val="24"/>
            <w:szCs w:val="24"/>
          </w:rPr>
          <w:t xml:space="preserve"> [AAA Manager]</w:t>
        </w:r>
      </w:ins>
    </w:p>
    <w:p w14:paraId="25134ADA" w14:textId="3F1FAEFF" w:rsidR="00CA65CF" w:rsidRPr="00004F83" w:rsidRDefault="00CA65CF" w:rsidP="00004F83">
      <w:pPr>
        <w:pStyle w:val="ListParagraph"/>
        <w:numPr>
          <w:ilvl w:val="0"/>
          <w:numId w:val="12"/>
        </w:numPr>
        <w:spacing w:after="0" w:line="240" w:lineRule="auto"/>
        <w:ind w:left="1440"/>
        <w:rPr>
          <w:rFonts w:ascii="Franklin Gothic Book" w:eastAsia="Times New Roman" w:hAnsi="Franklin Gothic Book" w:cstheme="minorHAnsi"/>
          <w:bCs/>
          <w:sz w:val="24"/>
          <w:szCs w:val="24"/>
        </w:rPr>
      </w:pPr>
      <w:r w:rsidRPr="00004F83">
        <w:rPr>
          <w:rFonts w:ascii="Franklin Gothic Book" w:hAnsi="Franklin Gothic Book" w:cstheme="minorHAnsi"/>
          <w:bCs/>
          <w:sz w:val="24"/>
          <w:szCs w:val="24"/>
        </w:rPr>
        <w:t>Host regular coffee and conversation sessions throughout the community to learn of existing or emerging issues and promote older adult interest and involvement in creating solutions for aging issues.</w:t>
      </w:r>
      <w:ins w:id="49" w:author="Cheryl Batterman" w:date="2021-10-22T16:19:00Z">
        <w:r w:rsidR="00340821">
          <w:rPr>
            <w:rFonts w:ascii="Franklin Gothic Book" w:hAnsi="Franklin Gothic Book" w:cstheme="minorHAnsi"/>
            <w:bCs/>
            <w:sz w:val="24"/>
            <w:szCs w:val="24"/>
          </w:rPr>
          <w:t xml:space="preserve"> [AAA Manager]</w:t>
        </w:r>
      </w:ins>
    </w:p>
    <w:p w14:paraId="702B6648" w14:textId="00F93754" w:rsidR="00CA65CF" w:rsidRPr="00004F83" w:rsidRDefault="00CA65CF" w:rsidP="00004F83">
      <w:pPr>
        <w:pStyle w:val="ListParagraph"/>
        <w:numPr>
          <w:ilvl w:val="0"/>
          <w:numId w:val="12"/>
        </w:numPr>
        <w:spacing w:after="0" w:line="240" w:lineRule="auto"/>
        <w:ind w:left="1440"/>
        <w:rPr>
          <w:rFonts w:ascii="Franklin Gothic Book" w:eastAsia="Times New Roman" w:hAnsi="Franklin Gothic Book" w:cstheme="minorHAnsi"/>
          <w:bCs/>
          <w:sz w:val="24"/>
          <w:szCs w:val="24"/>
        </w:rPr>
      </w:pPr>
      <w:r w:rsidRPr="00004F83">
        <w:rPr>
          <w:rFonts w:ascii="Franklin Gothic Book" w:hAnsi="Franklin Gothic Book" w:cstheme="minorHAnsi"/>
          <w:bCs/>
          <w:sz w:val="24"/>
          <w:szCs w:val="24"/>
        </w:rPr>
        <w:t xml:space="preserve">Support department level efforts to expand the reach of marketing about aging services and programs beyond </w:t>
      </w:r>
      <w:r w:rsidR="00477D44">
        <w:rPr>
          <w:rFonts w:ascii="Franklin Gothic Book" w:hAnsi="Franklin Gothic Book" w:cstheme="minorHAnsi"/>
          <w:bCs/>
          <w:sz w:val="24"/>
          <w:szCs w:val="24"/>
        </w:rPr>
        <w:t>Senior F</w:t>
      </w:r>
      <w:r w:rsidRPr="00004F83">
        <w:rPr>
          <w:rFonts w:ascii="Franklin Gothic Book" w:hAnsi="Franklin Gothic Book" w:cstheme="minorHAnsi"/>
          <w:bCs/>
          <w:sz w:val="24"/>
          <w:szCs w:val="24"/>
        </w:rPr>
        <w:t xml:space="preserve">ocal </w:t>
      </w:r>
      <w:r w:rsidR="00477D44">
        <w:rPr>
          <w:rFonts w:ascii="Franklin Gothic Book" w:hAnsi="Franklin Gothic Book" w:cstheme="minorHAnsi"/>
          <w:bCs/>
          <w:sz w:val="24"/>
          <w:szCs w:val="24"/>
        </w:rPr>
        <w:t>P</w:t>
      </w:r>
      <w:r w:rsidRPr="00004F83">
        <w:rPr>
          <w:rFonts w:ascii="Franklin Gothic Book" w:hAnsi="Franklin Gothic Book" w:cstheme="minorHAnsi"/>
          <w:bCs/>
          <w:sz w:val="24"/>
          <w:szCs w:val="24"/>
        </w:rPr>
        <w:t>oints</w:t>
      </w:r>
      <w:ins w:id="50" w:author="Cheryl Batterman" w:date="2021-09-16T15:19:00Z">
        <w:r w:rsidR="00AE771A">
          <w:rPr>
            <w:rFonts w:ascii="Franklin Gothic Book" w:hAnsi="Franklin Gothic Book" w:cstheme="minorHAnsi"/>
            <w:bCs/>
            <w:sz w:val="24"/>
            <w:szCs w:val="24"/>
          </w:rPr>
          <w:t xml:space="preserve"> </w:t>
        </w:r>
        <w:commentRangeStart w:id="51"/>
        <w:r w:rsidR="00AE771A">
          <w:rPr>
            <w:rFonts w:ascii="Franklin Gothic Book" w:hAnsi="Franklin Gothic Book" w:cstheme="minorHAnsi"/>
            <w:bCs/>
            <w:sz w:val="24"/>
            <w:szCs w:val="24"/>
          </w:rPr>
          <w:t>and recruitment of POC &amp; LGBTQIA+ older adults to</w:t>
        </w:r>
        <w:r w:rsidR="001D6EB8">
          <w:rPr>
            <w:rFonts w:ascii="Franklin Gothic Book" w:hAnsi="Franklin Gothic Book" w:cstheme="minorHAnsi"/>
            <w:bCs/>
            <w:sz w:val="24"/>
            <w:szCs w:val="24"/>
          </w:rPr>
          <w:t xml:space="preserve"> serve on the AAA Board &amp; </w:t>
        </w:r>
        <w:r w:rsidR="00AE771A">
          <w:rPr>
            <w:rFonts w:ascii="Franklin Gothic Book" w:hAnsi="Franklin Gothic Book" w:cstheme="minorHAnsi"/>
            <w:bCs/>
            <w:sz w:val="24"/>
            <w:szCs w:val="24"/>
          </w:rPr>
          <w:t>Standing Committees</w:t>
        </w:r>
      </w:ins>
      <w:commentRangeEnd w:id="51"/>
      <w:ins w:id="52" w:author="Cheryl Batterman" w:date="2021-09-16T15:40:00Z">
        <w:r w:rsidR="001D6EB8">
          <w:rPr>
            <w:rStyle w:val="CommentReference"/>
          </w:rPr>
          <w:commentReference w:id="51"/>
        </w:r>
      </w:ins>
      <w:r w:rsidRPr="00004F83">
        <w:rPr>
          <w:rFonts w:ascii="Franklin Gothic Book" w:hAnsi="Franklin Gothic Book" w:cstheme="minorHAnsi"/>
          <w:bCs/>
          <w:sz w:val="24"/>
          <w:szCs w:val="24"/>
        </w:rPr>
        <w:t>.</w:t>
      </w:r>
      <w:ins w:id="53" w:author="Cheryl Batterman" w:date="2021-10-22T16:19:00Z">
        <w:r w:rsidR="00340821">
          <w:rPr>
            <w:rFonts w:ascii="Franklin Gothic Book" w:hAnsi="Franklin Gothic Book" w:cstheme="minorHAnsi"/>
            <w:bCs/>
            <w:sz w:val="24"/>
            <w:szCs w:val="24"/>
          </w:rPr>
          <w:t xml:space="preserve"> [AAA Manager]</w:t>
        </w:r>
      </w:ins>
    </w:p>
    <w:p w14:paraId="4BFFD73C" w14:textId="77777777" w:rsidR="00FC3391" w:rsidRPr="00004F83" w:rsidRDefault="00FC3391" w:rsidP="00004F83">
      <w:pPr>
        <w:spacing w:after="0" w:line="240" w:lineRule="auto"/>
        <w:rPr>
          <w:rFonts w:ascii="Franklin Gothic Book" w:hAnsi="Franklin Gothic Book" w:cstheme="minorHAnsi"/>
          <w:bCs/>
          <w:sz w:val="24"/>
          <w:szCs w:val="24"/>
        </w:rPr>
      </w:pPr>
    </w:p>
    <w:sectPr w:rsidR="00FC3391" w:rsidRPr="00004F83" w:rsidSect="00200D5B">
      <w:headerReference w:type="default" r:id="rId11"/>
      <w:pgSz w:w="12240" w:h="15840"/>
      <w:pgMar w:top="720" w:right="720" w:bottom="432"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heryl Batterman" w:date="2021-09-16T15:21:00Z" w:initials="CB">
    <w:p w14:paraId="792EA6E9" w14:textId="77777777" w:rsidR="009C51A2" w:rsidRDefault="009C51A2">
      <w:pPr>
        <w:pStyle w:val="CommentText"/>
      </w:pPr>
      <w:r>
        <w:rPr>
          <w:rStyle w:val="CommentReference"/>
        </w:rPr>
        <w:annotationRef/>
      </w:r>
      <w:r>
        <w:t>Recommended by Faisal Kaud</w:t>
      </w:r>
    </w:p>
  </w:comment>
  <w:comment w:id="8" w:author="Cheryl Batterman" w:date="2021-10-22T15:55:00Z" w:initials="CB">
    <w:p w14:paraId="0A149E0B" w14:textId="2B427DBF" w:rsidR="009C51A2" w:rsidRDefault="009C51A2">
      <w:pPr>
        <w:pStyle w:val="CommentText"/>
      </w:pPr>
      <w:r>
        <w:rPr>
          <w:rStyle w:val="CommentReference"/>
        </w:rPr>
        <w:annotationRef/>
      </w:r>
      <w:r>
        <w:t>Jill McHone recommends identifying the staff position responsible for each strategy</w:t>
      </w:r>
    </w:p>
  </w:comment>
  <w:comment w:id="12" w:author="Cheryl Batterman" w:date="2021-09-16T15:22:00Z" w:initials="CB">
    <w:p w14:paraId="0DC62F1C" w14:textId="77777777" w:rsidR="009C51A2" w:rsidRDefault="009C51A2">
      <w:pPr>
        <w:pStyle w:val="CommentText"/>
      </w:pPr>
      <w:r>
        <w:rPr>
          <w:rStyle w:val="CommentReference"/>
        </w:rPr>
        <w:annotationRef/>
      </w:r>
      <w:r>
        <w:t>Recommended by Faisal Kaud</w:t>
      </w:r>
    </w:p>
  </w:comment>
  <w:comment w:id="18" w:author="Cheryl Batterman" w:date="2021-10-27T08:31:00Z" w:initials="CB">
    <w:p w14:paraId="3D8053D2" w14:textId="6409746B" w:rsidR="00F87837" w:rsidRDefault="00F87837">
      <w:pPr>
        <w:pStyle w:val="CommentText"/>
      </w:pPr>
      <w:r>
        <w:rPr>
          <w:rStyle w:val="CommentReference"/>
        </w:rPr>
        <w:annotationRef/>
      </w:r>
      <w:r>
        <w:t>Reassigned to “Emerging Need”</w:t>
      </w:r>
      <w:bookmarkStart w:id="19" w:name="_GoBack"/>
      <w:bookmarkEnd w:id="19"/>
    </w:p>
  </w:comment>
  <w:comment w:id="38" w:author="Cheryl Batterman" w:date="2021-10-22T15:03:00Z" w:initials="CB">
    <w:p w14:paraId="17345798" w14:textId="5029E504" w:rsidR="009C51A2" w:rsidRDefault="009C51A2">
      <w:pPr>
        <w:pStyle w:val="CommentText"/>
      </w:pPr>
      <w:r>
        <w:rPr>
          <w:rStyle w:val="CommentReference"/>
        </w:rPr>
        <w:annotationRef/>
      </w:r>
      <w:r>
        <w:t>Recommended by Jill McHone</w:t>
      </w:r>
    </w:p>
  </w:comment>
  <w:comment w:id="42" w:author="Cheryl Batterman" w:date="2021-09-16T15:22:00Z" w:initials="CB">
    <w:p w14:paraId="0709FF65" w14:textId="77777777" w:rsidR="009C51A2" w:rsidRDefault="009C51A2">
      <w:pPr>
        <w:pStyle w:val="CommentText"/>
      </w:pPr>
      <w:r>
        <w:rPr>
          <w:rStyle w:val="CommentReference"/>
        </w:rPr>
        <w:annotationRef/>
      </w:r>
      <w:r>
        <w:t>Recommended by Jane De Broux</w:t>
      </w:r>
    </w:p>
  </w:comment>
  <w:comment w:id="51" w:author="Cheryl Batterman" w:date="2021-09-16T15:40:00Z" w:initials="CB">
    <w:p w14:paraId="0B5A7BBC" w14:textId="4A9E58DE" w:rsidR="009C51A2" w:rsidRDefault="009C51A2">
      <w:pPr>
        <w:pStyle w:val="CommentText"/>
      </w:pPr>
      <w:r>
        <w:rPr>
          <w:rStyle w:val="CommentReference"/>
        </w:rPr>
        <w:annotationRef/>
      </w:r>
      <w:r>
        <w:t>Recommended by Faisal Kaud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2EA6E9" w15:done="0"/>
  <w15:commentEx w15:paraId="0A149E0B" w15:done="0"/>
  <w15:commentEx w15:paraId="0DC62F1C" w15:done="0"/>
  <w15:commentEx w15:paraId="3D8053D2" w15:done="0"/>
  <w15:commentEx w15:paraId="17345798" w15:done="0"/>
  <w15:commentEx w15:paraId="0709FF65" w15:done="0"/>
  <w15:commentEx w15:paraId="0B5A7BB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F981A" w14:textId="77777777" w:rsidR="009C51A2" w:rsidRDefault="009C51A2" w:rsidP="00200D5B">
      <w:pPr>
        <w:spacing w:after="0" w:line="240" w:lineRule="auto"/>
      </w:pPr>
      <w:r>
        <w:separator/>
      </w:r>
    </w:p>
  </w:endnote>
  <w:endnote w:type="continuationSeparator" w:id="0">
    <w:p w14:paraId="46873084" w14:textId="77777777" w:rsidR="009C51A2" w:rsidRDefault="009C51A2" w:rsidP="00200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6F918" w14:textId="77777777" w:rsidR="009C51A2" w:rsidRDefault="009C51A2" w:rsidP="00200D5B">
      <w:pPr>
        <w:spacing w:after="0" w:line="240" w:lineRule="auto"/>
      </w:pPr>
      <w:r>
        <w:separator/>
      </w:r>
    </w:p>
  </w:footnote>
  <w:footnote w:type="continuationSeparator" w:id="0">
    <w:p w14:paraId="4EF89443" w14:textId="77777777" w:rsidR="009C51A2" w:rsidRDefault="009C51A2" w:rsidP="00200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105422"/>
      <w:docPartObj>
        <w:docPartGallery w:val="Watermarks"/>
        <w:docPartUnique/>
      </w:docPartObj>
    </w:sdtPr>
    <w:sdtEndPr/>
    <w:sdtContent>
      <w:p w14:paraId="4F26CBE5" w14:textId="77777777" w:rsidR="009C51A2" w:rsidRDefault="00F87837">
        <w:pPr>
          <w:pStyle w:val="Header"/>
        </w:pPr>
        <w:r>
          <w:rPr>
            <w:noProof/>
          </w:rPr>
          <w:pict w14:anchorId="5C9F0D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B3AA4"/>
    <w:multiLevelType w:val="hybridMultilevel"/>
    <w:tmpl w:val="BD04B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AB42F7"/>
    <w:multiLevelType w:val="hybridMultilevel"/>
    <w:tmpl w:val="95A6A2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8540C75"/>
    <w:multiLevelType w:val="hybridMultilevel"/>
    <w:tmpl w:val="4D2048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53C219B"/>
    <w:multiLevelType w:val="hybridMultilevel"/>
    <w:tmpl w:val="C3C04FAE"/>
    <w:lvl w:ilvl="0" w:tplc="51023F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C270D6"/>
    <w:multiLevelType w:val="hybridMultilevel"/>
    <w:tmpl w:val="02E682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85B5774"/>
    <w:multiLevelType w:val="hybridMultilevel"/>
    <w:tmpl w:val="C3C04FAE"/>
    <w:lvl w:ilvl="0" w:tplc="51023F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992AD4"/>
    <w:multiLevelType w:val="hybridMultilevel"/>
    <w:tmpl w:val="970C2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3206BE"/>
    <w:multiLevelType w:val="hybridMultilevel"/>
    <w:tmpl w:val="CDF23D7C"/>
    <w:lvl w:ilvl="0" w:tplc="60A4C87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46EC14D4"/>
    <w:multiLevelType w:val="hybridMultilevel"/>
    <w:tmpl w:val="C3C04FAE"/>
    <w:lvl w:ilvl="0" w:tplc="51023F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687B2C"/>
    <w:multiLevelType w:val="hybridMultilevel"/>
    <w:tmpl w:val="2B5A88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C381C8D"/>
    <w:multiLevelType w:val="hybridMultilevel"/>
    <w:tmpl w:val="046AC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DCA48CE"/>
    <w:multiLevelType w:val="hybridMultilevel"/>
    <w:tmpl w:val="B9F6A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07B248A"/>
    <w:multiLevelType w:val="hybridMultilevel"/>
    <w:tmpl w:val="DEF62E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0"/>
  </w:num>
  <w:num w:numId="3">
    <w:abstractNumId w:val="11"/>
  </w:num>
  <w:num w:numId="4">
    <w:abstractNumId w:val="3"/>
  </w:num>
  <w:num w:numId="5">
    <w:abstractNumId w:val="2"/>
  </w:num>
  <w:num w:numId="6">
    <w:abstractNumId w:val="4"/>
  </w:num>
  <w:num w:numId="7">
    <w:abstractNumId w:val="10"/>
  </w:num>
  <w:num w:numId="8">
    <w:abstractNumId w:val="5"/>
  </w:num>
  <w:num w:numId="9">
    <w:abstractNumId w:val="12"/>
  </w:num>
  <w:num w:numId="10">
    <w:abstractNumId w:val="8"/>
  </w:num>
  <w:num w:numId="11">
    <w:abstractNumId w:val="1"/>
  </w:num>
  <w:num w:numId="12">
    <w:abstractNumId w:val="9"/>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eryl Batterman">
    <w15:presenceInfo w15:providerId="None" w15:userId="Cheryl Batter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5AD"/>
    <w:rsid w:val="00001513"/>
    <w:rsid w:val="00004F83"/>
    <w:rsid w:val="0005622F"/>
    <w:rsid w:val="000F0699"/>
    <w:rsid w:val="001548A6"/>
    <w:rsid w:val="001D6EB8"/>
    <w:rsid w:val="001E303F"/>
    <w:rsid w:val="00200D5B"/>
    <w:rsid w:val="002F4778"/>
    <w:rsid w:val="00340821"/>
    <w:rsid w:val="003A0852"/>
    <w:rsid w:val="003C05D4"/>
    <w:rsid w:val="0040755D"/>
    <w:rsid w:val="00407C4E"/>
    <w:rsid w:val="00477D44"/>
    <w:rsid w:val="00495257"/>
    <w:rsid w:val="004B0295"/>
    <w:rsid w:val="005F768F"/>
    <w:rsid w:val="006656A6"/>
    <w:rsid w:val="00696058"/>
    <w:rsid w:val="006F3090"/>
    <w:rsid w:val="008162BA"/>
    <w:rsid w:val="00835227"/>
    <w:rsid w:val="00891203"/>
    <w:rsid w:val="009055AD"/>
    <w:rsid w:val="00955486"/>
    <w:rsid w:val="0098417B"/>
    <w:rsid w:val="009C51A2"/>
    <w:rsid w:val="009E1F30"/>
    <w:rsid w:val="00A24E2C"/>
    <w:rsid w:val="00A85AE8"/>
    <w:rsid w:val="00AE771A"/>
    <w:rsid w:val="00B87EF2"/>
    <w:rsid w:val="00B96E90"/>
    <w:rsid w:val="00C453F6"/>
    <w:rsid w:val="00C47068"/>
    <w:rsid w:val="00C954FB"/>
    <w:rsid w:val="00CA65CF"/>
    <w:rsid w:val="00DA68C1"/>
    <w:rsid w:val="00E66C07"/>
    <w:rsid w:val="00E819DB"/>
    <w:rsid w:val="00ED3F9B"/>
    <w:rsid w:val="00F87837"/>
    <w:rsid w:val="00FA013E"/>
    <w:rsid w:val="00FC3391"/>
    <w:rsid w:val="00FF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F6D986"/>
  <w15:chartTrackingRefBased/>
  <w15:docId w15:val="{DF5F57D9-5FED-4F19-9037-4D49983C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EF2"/>
    <w:pPr>
      <w:ind w:left="720"/>
      <w:contextualSpacing/>
    </w:pPr>
  </w:style>
  <w:style w:type="paragraph" w:styleId="Header">
    <w:name w:val="header"/>
    <w:basedOn w:val="Normal"/>
    <w:link w:val="HeaderChar"/>
    <w:uiPriority w:val="99"/>
    <w:unhideWhenUsed/>
    <w:rsid w:val="00200D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D5B"/>
  </w:style>
  <w:style w:type="paragraph" w:styleId="Footer">
    <w:name w:val="footer"/>
    <w:basedOn w:val="Normal"/>
    <w:link w:val="FooterChar"/>
    <w:uiPriority w:val="99"/>
    <w:unhideWhenUsed/>
    <w:rsid w:val="00200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D5B"/>
  </w:style>
  <w:style w:type="character" w:styleId="CommentReference">
    <w:name w:val="annotation reference"/>
    <w:basedOn w:val="DefaultParagraphFont"/>
    <w:uiPriority w:val="99"/>
    <w:semiHidden/>
    <w:unhideWhenUsed/>
    <w:rsid w:val="00AE771A"/>
    <w:rPr>
      <w:sz w:val="16"/>
      <w:szCs w:val="16"/>
    </w:rPr>
  </w:style>
  <w:style w:type="paragraph" w:styleId="CommentText">
    <w:name w:val="annotation text"/>
    <w:basedOn w:val="Normal"/>
    <w:link w:val="CommentTextChar"/>
    <w:uiPriority w:val="99"/>
    <w:semiHidden/>
    <w:unhideWhenUsed/>
    <w:rsid w:val="00AE771A"/>
    <w:pPr>
      <w:spacing w:line="240" w:lineRule="auto"/>
    </w:pPr>
    <w:rPr>
      <w:sz w:val="20"/>
      <w:szCs w:val="20"/>
    </w:rPr>
  </w:style>
  <w:style w:type="character" w:customStyle="1" w:styleId="CommentTextChar">
    <w:name w:val="Comment Text Char"/>
    <w:basedOn w:val="DefaultParagraphFont"/>
    <w:link w:val="CommentText"/>
    <w:uiPriority w:val="99"/>
    <w:semiHidden/>
    <w:rsid w:val="00AE771A"/>
    <w:rPr>
      <w:sz w:val="20"/>
      <w:szCs w:val="20"/>
    </w:rPr>
  </w:style>
  <w:style w:type="paragraph" w:styleId="CommentSubject">
    <w:name w:val="annotation subject"/>
    <w:basedOn w:val="CommentText"/>
    <w:next w:val="CommentText"/>
    <w:link w:val="CommentSubjectChar"/>
    <w:uiPriority w:val="99"/>
    <w:semiHidden/>
    <w:unhideWhenUsed/>
    <w:rsid w:val="00AE771A"/>
    <w:rPr>
      <w:b/>
      <w:bCs/>
    </w:rPr>
  </w:style>
  <w:style w:type="character" w:customStyle="1" w:styleId="CommentSubjectChar">
    <w:name w:val="Comment Subject Char"/>
    <w:basedOn w:val="CommentTextChar"/>
    <w:link w:val="CommentSubject"/>
    <w:uiPriority w:val="99"/>
    <w:semiHidden/>
    <w:rsid w:val="00AE771A"/>
    <w:rPr>
      <w:b/>
      <w:bCs/>
      <w:sz w:val="20"/>
      <w:szCs w:val="20"/>
    </w:rPr>
  </w:style>
  <w:style w:type="paragraph" w:styleId="BalloonText">
    <w:name w:val="Balloon Text"/>
    <w:basedOn w:val="Normal"/>
    <w:link w:val="BalloonTextChar"/>
    <w:uiPriority w:val="99"/>
    <w:semiHidden/>
    <w:unhideWhenUsed/>
    <w:rsid w:val="00AE77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7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1391</Words>
  <Characters>7740</Characters>
  <Application>Microsoft Office Word</Application>
  <DocSecurity>0</DocSecurity>
  <Lines>138</Lines>
  <Paragraphs>73</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Velasquez, Angela</dc:creator>
  <cp:keywords/>
  <dc:description/>
  <cp:lastModifiedBy>Cheryl Batterman</cp:lastModifiedBy>
  <cp:revision>7</cp:revision>
  <dcterms:created xsi:type="dcterms:W3CDTF">2021-09-16T20:19:00Z</dcterms:created>
  <dcterms:modified xsi:type="dcterms:W3CDTF">2021-10-27T13:32:00Z</dcterms:modified>
</cp:coreProperties>
</file>